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93" w:rsidRPr="003D6193" w:rsidRDefault="003D6193" w:rsidP="003D6193">
      <w:pPr>
        <w:spacing w:after="0" w:line="240" w:lineRule="auto"/>
        <w:rPr>
          <w:rFonts w:ascii="Segoe UI" w:hAnsi="Segoe UI" w:cs="Segoe UI"/>
          <w:b/>
          <w:sz w:val="28"/>
          <w:szCs w:val="28"/>
          <w:lang w:val="sl-SI" w:eastAsia="sl-SI"/>
        </w:rPr>
      </w:pPr>
      <w:proofErr w:type="spellStart"/>
      <w:r w:rsidRPr="003D6193">
        <w:rPr>
          <w:rFonts w:ascii="Segoe UI" w:hAnsi="Segoe UI" w:cs="Segoe UI"/>
          <w:b/>
          <w:sz w:val="28"/>
          <w:szCs w:val="28"/>
          <w:lang w:val="sl-SI" w:eastAsia="sl-SI"/>
        </w:rPr>
        <w:t>What</w:t>
      </w:r>
      <w:proofErr w:type="spellEnd"/>
      <w:r w:rsidRPr="003D6193">
        <w:rPr>
          <w:rFonts w:ascii="Segoe UI" w:hAnsi="Segoe UI" w:cs="Segoe UI"/>
          <w:b/>
          <w:sz w:val="28"/>
          <w:szCs w:val="28"/>
          <w:lang w:val="sl-SI" w:eastAsia="sl-SI"/>
        </w:rPr>
        <w:t xml:space="preserve"> </w:t>
      </w:r>
      <w:proofErr w:type="spellStart"/>
      <w:r w:rsidRPr="003D6193">
        <w:rPr>
          <w:rFonts w:ascii="Segoe UI" w:hAnsi="Segoe UI" w:cs="Segoe UI"/>
          <w:b/>
          <w:sz w:val="28"/>
          <w:szCs w:val="28"/>
          <w:lang w:val="sl-SI" w:eastAsia="sl-SI"/>
        </w:rPr>
        <w:t>Books</w:t>
      </w:r>
      <w:proofErr w:type="spellEnd"/>
      <w:r w:rsidRPr="003D6193">
        <w:rPr>
          <w:rFonts w:ascii="Segoe UI" w:hAnsi="Segoe UI" w:cs="Segoe UI"/>
          <w:b/>
          <w:sz w:val="28"/>
          <w:szCs w:val="28"/>
          <w:lang w:val="sl-SI" w:eastAsia="sl-SI"/>
        </w:rPr>
        <w:t xml:space="preserve"> </w:t>
      </w:r>
      <w:proofErr w:type="spellStart"/>
      <w:r w:rsidRPr="003D6193">
        <w:rPr>
          <w:rFonts w:ascii="Segoe UI" w:hAnsi="Segoe UI" w:cs="Segoe UI"/>
          <w:b/>
          <w:sz w:val="28"/>
          <w:szCs w:val="28"/>
          <w:lang w:val="sl-SI" w:eastAsia="sl-SI"/>
        </w:rPr>
        <w:t>Have</w:t>
      </w:r>
      <w:proofErr w:type="spellEnd"/>
      <w:r w:rsidRPr="003D6193">
        <w:rPr>
          <w:rFonts w:ascii="Segoe UI" w:hAnsi="Segoe UI" w:cs="Segoe UI"/>
          <w:b/>
          <w:sz w:val="28"/>
          <w:szCs w:val="28"/>
          <w:lang w:val="sl-SI" w:eastAsia="sl-SI"/>
        </w:rPr>
        <w:t xml:space="preserve"> to </w:t>
      </w:r>
      <w:proofErr w:type="spellStart"/>
      <w:r w:rsidRPr="003D6193">
        <w:rPr>
          <w:rFonts w:ascii="Segoe UI" w:hAnsi="Segoe UI" w:cs="Segoe UI"/>
          <w:b/>
          <w:sz w:val="28"/>
          <w:szCs w:val="28"/>
          <w:lang w:val="sl-SI" w:eastAsia="sl-SI"/>
        </w:rPr>
        <w:t>Say</w:t>
      </w:r>
      <w:proofErr w:type="spellEnd"/>
    </w:p>
    <w:p w:rsidR="003D6193" w:rsidRPr="003D6193" w:rsidRDefault="003D6193" w:rsidP="003D6193">
      <w:pPr>
        <w:spacing w:after="0" w:line="240" w:lineRule="auto"/>
        <w:rPr>
          <w:rFonts w:ascii="Segoe UI" w:hAnsi="Segoe UI" w:cs="Segoe UI"/>
          <w:b/>
          <w:sz w:val="28"/>
          <w:szCs w:val="28"/>
          <w:lang w:val="sl-SI" w:eastAsia="sl-SI"/>
        </w:rPr>
      </w:pPr>
      <w:proofErr w:type="spellStart"/>
      <w:r w:rsidRPr="003D6193">
        <w:rPr>
          <w:rFonts w:ascii="Segoe UI" w:hAnsi="Segoe UI" w:cs="Segoe UI"/>
          <w:b/>
          <w:sz w:val="28"/>
          <w:szCs w:val="28"/>
          <w:lang w:val="sl-SI" w:eastAsia="sl-SI"/>
        </w:rPr>
        <w:t>Reading</w:t>
      </w:r>
      <w:proofErr w:type="spellEnd"/>
      <w:r w:rsidRPr="003D6193">
        <w:rPr>
          <w:rFonts w:ascii="Segoe UI" w:hAnsi="Segoe UI" w:cs="Segoe UI"/>
          <w:b/>
          <w:sz w:val="28"/>
          <w:szCs w:val="28"/>
          <w:lang w:val="sl-SI" w:eastAsia="sl-SI"/>
        </w:rPr>
        <w:t xml:space="preserve"> </w:t>
      </w:r>
      <w:proofErr w:type="spellStart"/>
      <w:r w:rsidRPr="003D6193">
        <w:rPr>
          <w:rFonts w:ascii="Segoe UI" w:hAnsi="Segoe UI" w:cs="Segoe UI"/>
          <w:b/>
          <w:sz w:val="28"/>
          <w:szCs w:val="28"/>
          <w:lang w:val="sl-SI" w:eastAsia="sl-SI"/>
        </w:rPr>
        <w:t>Club</w:t>
      </w:r>
      <w:proofErr w:type="spellEnd"/>
      <w:r w:rsidRPr="003D6193">
        <w:rPr>
          <w:rFonts w:ascii="Segoe UI" w:hAnsi="Segoe UI" w:cs="Segoe UI"/>
          <w:b/>
          <w:sz w:val="28"/>
          <w:szCs w:val="28"/>
          <w:lang w:val="sl-SI" w:eastAsia="sl-SI"/>
        </w:rPr>
        <w:t xml:space="preserve"> </w:t>
      </w:r>
      <w:proofErr w:type="spellStart"/>
      <w:r w:rsidRPr="003D6193">
        <w:rPr>
          <w:rFonts w:ascii="Segoe UI" w:hAnsi="Segoe UI" w:cs="Segoe UI"/>
          <w:b/>
          <w:sz w:val="28"/>
          <w:szCs w:val="28"/>
          <w:lang w:val="sl-SI" w:eastAsia="sl-SI"/>
        </w:rPr>
        <w:t>with</w:t>
      </w:r>
      <w:proofErr w:type="spellEnd"/>
      <w:r w:rsidRPr="003D6193">
        <w:rPr>
          <w:rFonts w:ascii="Segoe UI" w:hAnsi="Segoe UI" w:cs="Segoe UI"/>
          <w:b/>
          <w:sz w:val="28"/>
          <w:szCs w:val="28"/>
          <w:lang w:val="sl-SI" w:eastAsia="sl-SI"/>
        </w:rPr>
        <w:t xml:space="preserve"> </w:t>
      </w:r>
      <w:proofErr w:type="spellStart"/>
      <w:r w:rsidRPr="003D6193">
        <w:rPr>
          <w:rFonts w:ascii="Segoe UI" w:hAnsi="Segoe UI" w:cs="Segoe UI"/>
          <w:b/>
          <w:sz w:val="28"/>
          <w:szCs w:val="28"/>
          <w:lang w:val="sl-SI" w:eastAsia="sl-SI"/>
        </w:rPr>
        <w:t>PhD</w:t>
      </w:r>
      <w:proofErr w:type="spellEnd"/>
      <w:r w:rsidRPr="003D6193">
        <w:rPr>
          <w:rFonts w:ascii="Segoe UI" w:hAnsi="Segoe UI" w:cs="Segoe UI"/>
          <w:b/>
          <w:sz w:val="28"/>
          <w:szCs w:val="28"/>
          <w:lang w:val="sl-SI" w:eastAsia="sl-SI"/>
        </w:rPr>
        <w:t>. Iztok Osojnik</w:t>
      </w:r>
    </w:p>
    <w:p w:rsidR="003D6193" w:rsidRPr="003D6193" w:rsidRDefault="003D6193" w:rsidP="003D61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lang w:val="sl-SI" w:eastAsia="sl-SI"/>
        </w:rPr>
      </w:pPr>
      <w:proofErr w:type="spellStart"/>
      <w:r w:rsidRPr="003D6193">
        <w:rPr>
          <w:rFonts w:ascii="Segoe UI" w:eastAsia="Times New Roman" w:hAnsi="Segoe UI" w:cs="Segoe UI"/>
          <w:b/>
          <w:bCs/>
          <w:lang w:val="sl-SI" w:eastAsia="sl-SI"/>
        </w:rPr>
        <w:t>from</w:t>
      </w:r>
      <w:proofErr w:type="spellEnd"/>
      <w:r w:rsidRPr="003D6193">
        <w:rPr>
          <w:rFonts w:ascii="Segoe UI" w:eastAsia="Times New Roman" w:hAnsi="Segoe UI" w:cs="Segoe UI"/>
          <w:b/>
          <w:bCs/>
          <w:lang w:val="sl-SI" w:eastAsia="sl-SI"/>
        </w:rPr>
        <w:t xml:space="preserve"> 23rd November 2016 to 14th </w:t>
      </w:r>
      <w:proofErr w:type="spellStart"/>
      <w:r w:rsidRPr="003D6193">
        <w:rPr>
          <w:rFonts w:ascii="Segoe UI" w:eastAsia="Times New Roman" w:hAnsi="Segoe UI" w:cs="Segoe UI"/>
          <w:b/>
          <w:bCs/>
          <w:lang w:val="sl-SI" w:eastAsia="sl-SI"/>
        </w:rPr>
        <w:t>June</w:t>
      </w:r>
      <w:proofErr w:type="spellEnd"/>
      <w:r w:rsidRPr="003D6193">
        <w:rPr>
          <w:rFonts w:ascii="Segoe UI" w:eastAsia="Times New Roman" w:hAnsi="Segoe UI" w:cs="Segoe UI"/>
          <w:b/>
          <w:bCs/>
          <w:lang w:val="sl-SI" w:eastAsia="sl-SI"/>
        </w:rPr>
        <w:t xml:space="preserve"> 2017</w:t>
      </w:r>
      <w:r w:rsidRPr="003D6193">
        <w:rPr>
          <w:rFonts w:ascii="Segoe UI" w:eastAsia="Times New Roman" w:hAnsi="Segoe UI" w:cs="Segoe UI"/>
          <w:b/>
          <w:bCs/>
          <w:lang w:val="sl-SI" w:eastAsia="sl-SI"/>
        </w:rPr>
        <w:br/>
        <w:t xml:space="preserve">Prežihov </w:t>
      </w:r>
      <w:proofErr w:type="spellStart"/>
      <w:r w:rsidRPr="003D6193">
        <w:rPr>
          <w:rFonts w:ascii="Segoe UI" w:eastAsia="Times New Roman" w:hAnsi="Segoe UI" w:cs="Segoe UI"/>
          <w:b/>
          <w:bCs/>
          <w:lang w:val="sl-SI" w:eastAsia="sl-SI"/>
        </w:rPr>
        <w:t>Voranc</w:t>
      </w:r>
      <w:proofErr w:type="spellEnd"/>
      <w:r w:rsidRPr="003D6193">
        <w:rPr>
          <w:rFonts w:ascii="Segoe UI" w:eastAsia="Times New Roman" w:hAnsi="Segoe UI" w:cs="Segoe UI"/>
          <w:b/>
          <w:bCs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b/>
          <w:bCs/>
          <w:lang w:val="sl-SI" w:eastAsia="sl-SI"/>
        </w:rPr>
        <w:t>Library</w:t>
      </w:r>
      <w:proofErr w:type="spellEnd"/>
      <w:r w:rsidRPr="003D6193">
        <w:rPr>
          <w:rFonts w:ascii="Segoe UI" w:eastAsia="Times New Roman" w:hAnsi="Segoe UI" w:cs="Segoe UI"/>
          <w:b/>
          <w:bCs/>
          <w:lang w:val="sl-SI" w:eastAsia="sl-SI"/>
        </w:rPr>
        <w:t xml:space="preserve"> in Ljubljana</w:t>
      </w:r>
    </w:p>
    <w:p w:rsidR="003D6193" w:rsidRPr="003D6193" w:rsidRDefault="003D6193" w:rsidP="003D61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l-SI" w:eastAsia="sl-SI"/>
        </w:rPr>
      </w:pPr>
      <w:proofErr w:type="spellStart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>Why</w:t>
      </w:r>
      <w:proofErr w:type="spellEnd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>should</w:t>
      </w:r>
      <w:proofErr w:type="spellEnd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>we</w:t>
      </w:r>
      <w:proofErr w:type="spellEnd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>read</w:t>
      </w:r>
      <w:proofErr w:type="spellEnd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 xml:space="preserve">? </w:t>
      </w:r>
      <w:proofErr w:type="spellStart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>What</w:t>
      </w:r>
      <w:proofErr w:type="spellEnd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 xml:space="preserve"> to </w:t>
      </w:r>
      <w:proofErr w:type="spellStart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>read</w:t>
      </w:r>
      <w:proofErr w:type="spellEnd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 xml:space="preserve">? How to </w:t>
      </w:r>
      <w:proofErr w:type="spellStart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>read</w:t>
      </w:r>
      <w:proofErr w:type="spellEnd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 xml:space="preserve">? How to </w:t>
      </w:r>
      <w:proofErr w:type="spellStart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>analyze</w:t>
      </w:r>
      <w:proofErr w:type="spellEnd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 xml:space="preserve"> literature? How to </w:t>
      </w:r>
      <w:proofErr w:type="spellStart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>write</w:t>
      </w:r>
      <w:proofErr w:type="spellEnd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>about</w:t>
      </w:r>
      <w:proofErr w:type="spellEnd"/>
      <w:r w:rsidRPr="003D6193">
        <w:rPr>
          <w:rFonts w:ascii="Segoe UI" w:eastAsia="Times New Roman" w:hAnsi="Segoe UI" w:cs="Segoe UI"/>
          <w:i/>
          <w:iCs/>
          <w:sz w:val="24"/>
          <w:szCs w:val="24"/>
          <w:lang w:val="sl-SI" w:eastAsia="sl-SI"/>
        </w:rPr>
        <w:t xml:space="preserve"> literature?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We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will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look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for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answers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to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those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questions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in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discussions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moderated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by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PhD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. Iztok Osojnik – a poet,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philosoph</w:t>
      </w:r>
      <w:bookmarkStart w:id="0" w:name="_GoBack"/>
      <w:bookmarkEnd w:id="0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er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,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literary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critic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,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comparativist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,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doctor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of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historical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anthropology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,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internationally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recognized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author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of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numerous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poetry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books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,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novels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,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monographs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,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essays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,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scientific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papers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and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studies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,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awarded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several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literary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prizes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in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Slovenia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and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abroad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.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Other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Slovenian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authors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and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literary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translators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shall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join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the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reading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club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. No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entrance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fee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.</w:t>
      </w:r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br/>
      </w:r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br/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Reading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club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meetings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shall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be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held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in Prežihov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Voranc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Library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(Tržaška cesta 47a) in Ljubljana</w:t>
      </w:r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, on:</w:t>
      </w:r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 </w:t>
      </w:r>
    </w:p>
    <w:p w:rsidR="003D6193" w:rsidRPr="003D6193" w:rsidRDefault="003D6193" w:rsidP="003D61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l-SI" w:eastAsia="sl-SI"/>
        </w:rPr>
      </w:pP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Wednesday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23rd November 2016 at 6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p.m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. </w:t>
      </w:r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br/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Alice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Munro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: </w:t>
      </w:r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>Preveč sreče</w:t>
      </w:r>
      <w:r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(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translated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by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Jana Ambrožič)</w:t>
      </w:r>
    </w:p>
    <w:p w:rsidR="003D6193" w:rsidRPr="003D6193" w:rsidRDefault="003D6193" w:rsidP="003D61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l-SI" w:eastAsia="sl-SI"/>
        </w:rPr>
      </w:pP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Wednesday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25th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January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2017 at 6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p.m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.</w:t>
      </w:r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br/>
      </w:r>
      <w:hyperlink r:id="rId4" w:tgtFrame="_blank" w:tooltip="Michel Faber: Evangelij ognja" w:history="1">
        <w:proofErr w:type="spellStart"/>
        <w:r w:rsidRPr="003D6193">
          <w:rPr>
            <w:rFonts w:ascii="Segoe UI" w:eastAsia="Times New Roman" w:hAnsi="Segoe UI" w:cs="Segoe UI"/>
            <w:b/>
            <w:bCs/>
            <w:sz w:val="24"/>
            <w:szCs w:val="24"/>
            <w:lang w:val="sl-SI" w:eastAsia="sl-SI"/>
          </w:rPr>
          <w:t>Michel</w:t>
        </w:r>
        <w:proofErr w:type="spellEnd"/>
        <w:r w:rsidRPr="003D6193">
          <w:rPr>
            <w:rFonts w:ascii="Segoe UI" w:eastAsia="Times New Roman" w:hAnsi="Segoe UI" w:cs="Segoe UI"/>
            <w:b/>
            <w:bCs/>
            <w:sz w:val="24"/>
            <w:szCs w:val="24"/>
            <w:lang w:val="sl-SI" w:eastAsia="sl-SI"/>
          </w:rPr>
          <w:t xml:space="preserve"> </w:t>
        </w:r>
        <w:proofErr w:type="spellStart"/>
        <w:r w:rsidRPr="003D6193">
          <w:rPr>
            <w:rFonts w:ascii="Segoe UI" w:eastAsia="Times New Roman" w:hAnsi="Segoe UI" w:cs="Segoe UI"/>
            <w:b/>
            <w:bCs/>
            <w:sz w:val="24"/>
            <w:szCs w:val="24"/>
            <w:lang w:val="sl-SI" w:eastAsia="sl-SI"/>
          </w:rPr>
          <w:t>Faber</w:t>
        </w:r>
        <w:proofErr w:type="spellEnd"/>
        <w:r w:rsidRPr="003D6193">
          <w:rPr>
            <w:rFonts w:ascii="Segoe UI" w:eastAsia="Times New Roman" w:hAnsi="Segoe UI" w:cs="Segoe UI"/>
            <w:b/>
            <w:bCs/>
            <w:sz w:val="24"/>
            <w:szCs w:val="24"/>
            <w:lang w:val="sl-SI" w:eastAsia="sl-SI"/>
          </w:rPr>
          <w:t xml:space="preserve">: </w:t>
        </w:r>
        <w:r w:rsidRPr="003D6193">
          <w:rPr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sl-SI" w:eastAsia="sl-SI"/>
          </w:rPr>
          <w:t>Evangelij ognja</w:t>
        </w:r>
      </w:hyperlink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 </w:t>
      </w:r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(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translated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by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 Iztok Osojnik)</w:t>
      </w:r>
    </w:p>
    <w:p w:rsidR="003D6193" w:rsidRPr="003D6193" w:rsidRDefault="003D6193" w:rsidP="003D61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l-SI" w:eastAsia="sl-SI"/>
        </w:rPr>
      </w:pP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Wednesday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22nd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February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2017 at 6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p.m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.</w:t>
      </w:r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br/>
      </w:r>
      <w:hyperlink r:id="rId5" w:tgtFrame="_blank" w:history="1">
        <w:r w:rsidRPr="003D6193">
          <w:rPr>
            <w:rFonts w:ascii="Segoe UI" w:eastAsia="Times New Roman" w:hAnsi="Segoe UI" w:cs="Segoe UI"/>
            <w:b/>
            <w:bCs/>
            <w:sz w:val="24"/>
            <w:szCs w:val="24"/>
            <w:lang w:val="sl-SI" w:eastAsia="sl-SI"/>
          </w:rPr>
          <w:t xml:space="preserve">Magda Reja: </w:t>
        </w:r>
        <w:r w:rsidRPr="003D6193">
          <w:rPr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sl-SI" w:eastAsia="sl-SI"/>
          </w:rPr>
          <w:t>Sledi v pesku</w:t>
        </w:r>
      </w:hyperlink>
    </w:p>
    <w:p w:rsidR="003D6193" w:rsidRPr="003D6193" w:rsidRDefault="003D6193" w:rsidP="003D61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l-SI" w:eastAsia="sl-SI"/>
        </w:rPr>
      </w:pP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Wednesday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26th April 2017 at 6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p.m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.</w:t>
      </w:r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br/>
      </w:r>
      <w:hyperlink r:id="rId6" w:tgtFrame="_blank" w:history="1">
        <w:r w:rsidRPr="003D6193">
          <w:rPr>
            <w:rFonts w:ascii="Segoe UI" w:eastAsia="Times New Roman" w:hAnsi="Segoe UI" w:cs="Segoe UI"/>
            <w:b/>
            <w:bCs/>
            <w:sz w:val="24"/>
            <w:szCs w:val="24"/>
            <w:lang w:val="sl-SI" w:eastAsia="sl-SI"/>
          </w:rPr>
          <w:t xml:space="preserve">Alexandra Berková: </w:t>
        </w:r>
        <w:r w:rsidRPr="003D6193">
          <w:rPr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sl-SI" w:eastAsia="sl-SI"/>
          </w:rPr>
          <w:t>Knjiga z rdečimi platnicami</w:t>
        </w:r>
      </w:hyperlink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 </w:t>
      </w:r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(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translated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by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 Tatjana Jamnik)</w:t>
      </w:r>
    </w:p>
    <w:p w:rsidR="003D6193" w:rsidRPr="003D6193" w:rsidRDefault="003D6193" w:rsidP="003D61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l-SI" w:eastAsia="sl-SI"/>
        </w:rPr>
      </w:pP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Wednesday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14th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June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2017 at 6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p.m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.</w:t>
      </w:r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br/>
      </w:r>
      <w:hyperlink r:id="rId7" w:tgtFrame="_blank" w:history="1">
        <w:r w:rsidRPr="003D6193">
          <w:rPr>
            <w:rFonts w:ascii="Segoe UI" w:eastAsia="Times New Roman" w:hAnsi="Segoe UI" w:cs="Segoe UI"/>
            <w:b/>
            <w:bCs/>
            <w:sz w:val="24"/>
            <w:szCs w:val="24"/>
            <w:lang w:val="sl-SI" w:eastAsia="sl-SI"/>
          </w:rPr>
          <w:t xml:space="preserve">Ben Okri: </w:t>
        </w:r>
        <w:r w:rsidRPr="003D6193">
          <w:rPr>
            <w:rFonts w:ascii="Segoe UI" w:eastAsia="Times New Roman" w:hAnsi="Segoe UI" w:cs="Segoe UI"/>
            <w:b/>
            <w:bCs/>
            <w:i/>
            <w:iCs/>
            <w:sz w:val="24"/>
            <w:szCs w:val="24"/>
            <w:lang w:val="sl-SI" w:eastAsia="sl-SI"/>
          </w:rPr>
          <w:t>Cesta sestradanih</w:t>
        </w:r>
      </w:hyperlink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 </w:t>
      </w:r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(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translated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by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 Urban Belina)</w:t>
      </w:r>
    </w:p>
    <w:p w:rsidR="003D6193" w:rsidRPr="003D6193" w:rsidRDefault="003D6193" w:rsidP="003D61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l-SI" w:eastAsia="sl-SI"/>
        </w:rPr>
      </w:pP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If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you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would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like to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receive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e-mail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notifications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about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the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reading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club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,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please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send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a </w:t>
      </w:r>
      <w:proofErr w:type="spellStart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>message</w:t>
      </w:r>
      <w:proofErr w:type="spellEnd"/>
      <w:r w:rsidRPr="003D6193">
        <w:rPr>
          <w:rFonts w:ascii="Segoe UI" w:eastAsia="Times New Roman" w:hAnsi="Segoe UI" w:cs="Segoe UI"/>
          <w:b/>
          <w:bCs/>
          <w:sz w:val="24"/>
          <w:szCs w:val="24"/>
          <w:lang w:val="sl-SI" w:eastAsia="sl-SI"/>
        </w:rPr>
        <w:t xml:space="preserve"> to: tatjana@policadubova.org.</w:t>
      </w:r>
    </w:p>
    <w:p w:rsidR="003D6193" w:rsidRPr="003D6193" w:rsidRDefault="003D6193" w:rsidP="003D61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l-SI" w:eastAsia="sl-SI"/>
        </w:rPr>
      </w:pP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Organized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by</w:t>
      </w:r>
      <w:proofErr w:type="spellEnd"/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t>:</w:t>
      </w:r>
      <w:r w:rsidRPr="003D6193">
        <w:rPr>
          <w:rFonts w:ascii="Segoe UI" w:eastAsia="Times New Roman" w:hAnsi="Segoe UI" w:cs="Segoe UI"/>
          <w:sz w:val="24"/>
          <w:szCs w:val="24"/>
          <w:lang w:val="sl-SI" w:eastAsia="sl-SI"/>
        </w:rPr>
        <w:br/>
      </w:r>
      <w:hyperlink r:id="rId8" w:tgtFrame="_blank" w:history="1">
        <w:r w:rsidRPr="003D6193">
          <w:rPr>
            <w:rFonts w:ascii="Segoe UI" w:eastAsia="Times New Roman" w:hAnsi="Segoe UI" w:cs="Segoe UI"/>
            <w:sz w:val="24"/>
            <w:szCs w:val="24"/>
            <w:u w:val="single"/>
            <w:lang w:val="sl-SI" w:eastAsia="sl-SI"/>
          </w:rPr>
          <w:t xml:space="preserve">Polica </w:t>
        </w:r>
        <w:proofErr w:type="spellStart"/>
        <w:r w:rsidRPr="003D6193">
          <w:rPr>
            <w:rFonts w:ascii="Segoe UI" w:eastAsia="Times New Roman" w:hAnsi="Segoe UI" w:cs="Segoe UI"/>
            <w:sz w:val="24"/>
            <w:szCs w:val="24"/>
            <w:u w:val="single"/>
            <w:lang w:val="sl-SI" w:eastAsia="sl-SI"/>
          </w:rPr>
          <w:t>Dubova</w:t>
        </w:r>
        <w:proofErr w:type="spellEnd"/>
        <w:r w:rsidRPr="003D6193">
          <w:rPr>
            <w:rFonts w:ascii="Segoe UI" w:eastAsia="Times New Roman" w:hAnsi="Segoe UI" w:cs="Segoe UI"/>
            <w:sz w:val="24"/>
            <w:szCs w:val="24"/>
            <w:u w:val="single"/>
            <w:lang w:val="sl-SI" w:eastAsia="sl-SI"/>
          </w:rPr>
          <w:t xml:space="preserve"> </w:t>
        </w:r>
        <w:proofErr w:type="spellStart"/>
        <w:r w:rsidRPr="003D6193">
          <w:rPr>
            <w:rFonts w:ascii="Segoe UI" w:eastAsia="Times New Roman" w:hAnsi="Segoe UI" w:cs="Segoe UI"/>
            <w:sz w:val="24"/>
            <w:szCs w:val="24"/>
            <w:u w:val="single"/>
            <w:lang w:val="sl-SI" w:eastAsia="sl-SI"/>
          </w:rPr>
          <w:t>Cultural</w:t>
        </w:r>
        <w:proofErr w:type="spellEnd"/>
        <w:r w:rsidRPr="003D6193">
          <w:rPr>
            <w:rFonts w:ascii="Segoe UI" w:eastAsia="Times New Roman" w:hAnsi="Segoe UI" w:cs="Segoe UI"/>
            <w:sz w:val="24"/>
            <w:szCs w:val="24"/>
            <w:u w:val="single"/>
            <w:lang w:val="sl-SI" w:eastAsia="sl-SI"/>
          </w:rPr>
          <w:t xml:space="preserve"> </w:t>
        </w:r>
        <w:proofErr w:type="spellStart"/>
        <w:r w:rsidRPr="003D6193">
          <w:rPr>
            <w:rFonts w:ascii="Segoe UI" w:eastAsia="Times New Roman" w:hAnsi="Segoe UI" w:cs="Segoe UI"/>
            <w:sz w:val="24"/>
            <w:szCs w:val="24"/>
            <w:u w:val="single"/>
            <w:lang w:val="sl-SI" w:eastAsia="sl-SI"/>
          </w:rPr>
          <w:t>and</w:t>
        </w:r>
        <w:proofErr w:type="spellEnd"/>
        <w:r w:rsidRPr="003D6193">
          <w:rPr>
            <w:rFonts w:ascii="Segoe UI" w:eastAsia="Times New Roman" w:hAnsi="Segoe UI" w:cs="Segoe UI"/>
            <w:sz w:val="24"/>
            <w:szCs w:val="24"/>
            <w:u w:val="single"/>
            <w:lang w:val="sl-SI" w:eastAsia="sl-SI"/>
          </w:rPr>
          <w:t xml:space="preserve"> </w:t>
        </w:r>
        <w:proofErr w:type="spellStart"/>
        <w:r w:rsidRPr="003D6193">
          <w:rPr>
            <w:rFonts w:ascii="Segoe UI" w:eastAsia="Times New Roman" w:hAnsi="Segoe UI" w:cs="Segoe UI"/>
            <w:sz w:val="24"/>
            <w:szCs w:val="24"/>
            <w:u w:val="single"/>
            <w:lang w:val="sl-SI" w:eastAsia="sl-SI"/>
          </w:rPr>
          <w:t>Artistic</w:t>
        </w:r>
        <w:proofErr w:type="spellEnd"/>
        <w:r w:rsidRPr="003D6193">
          <w:rPr>
            <w:rFonts w:ascii="Segoe UI" w:eastAsia="Times New Roman" w:hAnsi="Segoe UI" w:cs="Segoe UI"/>
            <w:sz w:val="24"/>
            <w:szCs w:val="24"/>
            <w:u w:val="single"/>
            <w:lang w:val="sl-SI" w:eastAsia="sl-SI"/>
          </w:rPr>
          <w:t xml:space="preserve"> </w:t>
        </w:r>
        <w:proofErr w:type="spellStart"/>
        <w:r w:rsidRPr="003D6193">
          <w:rPr>
            <w:rFonts w:ascii="Segoe UI" w:eastAsia="Times New Roman" w:hAnsi="Segoe UI" w:cs="Segoe UI"/>
            <w:sz w:val="24"/>
            <w:szCs w:val="24"/>
            <w:u w:val="single"/>
            <w:lang w:val="sl-SI" w:eastAsia="sl-SI"/>
          </w:rPr>
          <w:t>Association</w:t>
        </w:r>
        <w:proofErr w:type="spellEnd"/>
        <w:r w:rsidRPr="003D6193">
          <w:rPr>
            <w:rFonts w:ascii="Segoe UI" w:eastAsia="Times New Roman" w:hAnsi="Segoe UI" w:cs="Segoe UI"/>
            <w:sz w:val="24"/>
            <w:szCs w:val="24"/>
            <w:u w:val="single"/>
            <w:lang w:val="sl-SI" w:eastAsia="sl-SI"/>
          </w:rPr>
          <w:br/>
        </w:r>
      </w:hyperlink>
      <w:hyperlink r:id="rId9" w:tgtFrame="_blank" w:history="1">
        <w:proofErr w:type="spellStart"/>
        <w:r w:rsidRPr="003D6193">
          <w:rPr>
            <w:rFonts w:ascii="Segoe UI" w:eastAsia="Times New Roman" w:hAnsi="Segoe UI" w:cs="Segoe UI"/>
            <w:sz w:val="24"/>
            <w:szCs w:val="24"/>
            <w:u w:val="single"/>
            <w:lang w:val="sl-SI" w:eastAsia="sl-SI"/>
          </w:rPr>
          <w:t>City</w:t>
        </w:r>
        <w:proofErr w:type="spellEnd"/>
        <w:r w:rsidRPr="003D6193">
          <w:rPr>
            <w:rFonts w:ascii="Segoe UI" w:eastAsia="Times New Roman" w:hAnsi="Segoe UI" w:cs="Segoe UI"/>
            <w:sz w:val="24"/>
            <w:szCs w:val="24"/>
            <w:u w:val="single"/>
            <w:lang w:val="sl-SI" w:eastAsia="sl-SI"/>
          </w:rPr>
          <w:t xml:space="preserve"> </w:t>
        </w:r>
        <w:proofErr w:type="spellStart"/>
        <w:r w:rsidRPr="003D6193">
          <w:rPr>
            <w:rFonts w:ascii="Segoe UI" w:eastAsia="Times New Roman" w:hAnsi="Segoe UI" w:cs="Segoe UI"/>
            <w:sz w:val="24"/>
            <w:szCs w:val="24"/>
            <w:u w:val="single"/>
            <w:lang w:val="sl-SI" w:eastAsia="sl-SI"/>
          </w:rPr>
          <w:t>Library</w:t>
        </w:r>
        <w:proofErr w:type="spellEnd"/>
        <w:r w:rsidRPr="003D6193">
          <w:rPr>
            <w:rFonts w:ascii="Segoe UI" w:eastAsia="Times New Roman" w:hAnsi="Segoe UI" w:cs="Segoe UI"/>
            <w:sz w:val="24"/>
            <w:szCs w:val="24"/>
            <w:u w:val="single"/>
            <w:lang w:val="sl-SI" w:eastAsia="sl-SI"/>
          </w:rPr>
          <w:t xml:space="preserve"> Ljubljana, Prežihov </w:t>
        </w:r>
        <w:proofErr w:type="spellStart"/>
        <w:r w:rsidRPr="003D6193">
          <w:rPr>
            <w:rFonts w:ascii="Segoe UI" w:eastAsia="Times New Roman" w:hAnsi="Segoe UI" w:cs="Segoe UI"/>
            <w:sz w:val="24"/>
            <w:szCs w:val="24"/>
            <w:u w:val="single"/>
            <w:lang w:val="sl-SI" w:eastAsia="sl-SI"/>
          </w:rPr>
          <w:t>Voranc</w:t>
        </w:r>
        <w:proofErr w:type="spellEnd"/>
        <w:r w:rsidRPr="003D6193">
          <w:rPr>
            <w:rFonts w:ascii="Segoe UI" w:eastAsia="Times New Roman" w:hAnsi="Segoe UI" w:cs="Segoe UI"/>
            <w:sz w:val="24"/>
            <w:szCs w:val="24"/>
            <w:u w:val="single"/>
            <w:lang w:val="sl-SI" w:eastAsia="sl-SI"/>
          </w:rPr>
          <w:t xml:space="preserve"> </w:t>
        </w:r>
        <w:proofErr w:type="spellStart"/>
        <w:r w:rsidRPr="003D6193">
          <w:rPr>
            <w:rFonts w:ascii="Segoe UI" w:eastAsia="Times New Roman" w:hAnsi="Segoe UI" w:cs="Segoe UI"/>
            <w:sz w:val="24"/>
            <w:szCs w:val="24"/>
            <w:u w:val="single"/>
            <w:lang w:val="sl-SI" w:eastAsia="sl-SI"/>
          </w:rPr>
          <w:t>Library</w:t>
        </w:r>
        <w:proofErr w:type="spellEnd"/>
      </w:hyperlink>
    </w:p>
    <w:p w:rsidR="003D6193" w:rsidRDefault="003D6193" w:rsidP="003D61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</w:pPr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>Co-</w:t>
      </w:r>
      <w:proofErr w:type="spellStart"/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>funded</w:t>
      </w:r>
      <w:proofErr w:type="spellEnd"/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>by</w:t>
      </w:r>
      <w:proofErr w:type="spellEnd"/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>the</w:t>
      </w:r>
      <w:proofErr w:type="spellEnd"/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>Creative</w:t>
      </w:r>
      <w:proofErr w:type="spellEnd"/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>Europe</w:t>
      </w:r>
      <w:proofErr w:type="spellEnd"/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>Programme</w:t>
      </w:r>
      <w:proofErr w:type="spellEnd"/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>of</w:t>
      </w:r>
      <w:proofErr w:type="spellEnd"/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>the</w:t>
      </w:r>
      <w:proofErr w:type="spellEnd"/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 xml:space="preserve"> </w:t>
      </w:r>
      <w:proofErr w:type="spellStart"/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>European</w:t>
      </w:r>
      <w:proofErr w:type="spellEnd"/>
      <w:r w:rsidRPr="003D6193"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  <w:t xml:space="preserve"> Union.</w:t>
      </w:r>
    </w:p>
    <w:p w:rsidR="00EC5322" w:rsidRDefault="00EC5322" w:rsidP="003D619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i/>
          <w:iCs/>
          <w:sz w:val="24"/>
          <w:szCs w:val="24"/>
          <w:lang w:val="sl-SI" w:eastAsia="sl-SI"/>
        </w:rPr>
      </w:pPr>
    </w:p>
    <w:p w:rsidR="00EC5322" w:rsidRPr="00EC5322" w:rsidRDefault="00EC5322" w:rsidP="00EC532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sl-SI" w:eastAsia="sl-SI"/>
        </w:rPr>
      </w:pPr>
    </w:p>
    <w:p w:rsidR="00EC5322" w:rsidRPr="00EC5322" w:rsidRDefault="00EC5322" w:rsidP="00EC532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sl-SI" w:eastAsia="sl-SI"/>
        </w:rPr>
        <w:sectPr w:rsidR="00EC5322" w:rsidRPr="00EC5322" w:rsidSect="0061106E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9D1DEF" w:rsidRDefault="009D1DEF" w:rsidP="009D1DEF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COVERS</w:t>
      </w:r>
    </w:p>
    <w:p w:rsidR="009D1DEF" w:rsidRDefault="009D1DEF" w:rsidP="00EC532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sl-SI" w:eastAsia="sl-SI"/>
        </w:rPr>
      </w:pPr>
    </w:p>
    <w:p w:rsidR="00EC5322" w:rsidRPr="00EC5322" w:rsidRDefault="009D1DEF" w:rsidP="00EC532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sl-SI" w:eastAsia="sl-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1.25pt;margin-top:10.9pt;width:100.5pt;height:159.75pt;z-index:-251655168;mso-position-horizontal-relative:text;mso-position-vertical-relative:text;mso-width-relative:page;mso-height-relative:page" wrapcoords="-161 0 -161 21499 21600 21499 21600 0 -161 0">
            <v:imagedata r:id="rId10" o:title="sledi_v_pesku"/>
            <w10:wrap type="tight"/>
          </v:shape>
        </w:pict>
      </w:r>
    </w:p>
    <w:p w:rsidR="00EC5322" w:rsidRPr="00EC5322" w:rsidRDefault="00EC5322" w:rsidP="00EC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ins w:id="1" w:author="Barbara" w:date="2017-01-29T11:40:00Z">
        <w:r w:rsidRPr="009D1DEF">
          <w:rPr>
            <w:rFonts w:ascii="Times New Roman" w:eastAsia="Times New Roman" w:hAnsi="Times New Roman" w:cs="Times New Roman"/>
            <w:noProof/>
            <w:sz w:val="24"/>
            <w:szCs w:val="24"/>
            <w:lang w:val="sl-SI" w:eastAsia="sl-SI"/>
          </w:rPr>
          <w:drawing>
            <wp:anchor distT="0" distB="0" distL="114300" distR="114300" simplePos="0" relativeHeight="251663360" behindDoc="0" locked="0" layoutInCell="1" allowOverlap="1" wp14:anchorId="2D0D2BFE" wp14:editId="6D5D84EA">
              <wp:simplePos x="0" y="0"/>
              <wp:positionH relativeFrom="column">
                <wp:posOffset>3881755</wp:posOffset>
              </wp:positionH>
              <wp:positionV relativeFrom="paragraph">
                <wp:posOffset>8890</wp:posOffset>
              </wp:positionV>
              <wp:extent cx="1304925" cy="2019300"/>
              <wp:effectExtent l="0" t="0" r="9525" b="0"/>
              <wp:wrapSquare wrapText="bothSides"/>
              <wp:docPr id="3" name="Picture 3" descr="Ben Okri_Cesta sestradanih_nasl_2_10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Ben Okri_Cesta sestradanih_nasl_2_1000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4925" cy="201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  <w:r w:rsidRPr="00EC5322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fldChar w:fldCharType="begin"/>
      </w:r>
      <w:r w:rsidRPr="00EC5322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instrText xml:space="preserve"> INCLUDEPICTURE "http://www.mladina.si/media/www/slike/2011/39/__190/knjige39-prevec-srec_1.jpg" \* MERGEFORMATINET </w:instrText>
      </w:r>
      <w:r w:rsidRPr="00EC5322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fldChar w:fldCharType="separate"/>
      </w:r>
      <w:r w:rsidR="009D1DE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fldChar w:fldCharType="begin"/>
      </w:r>
      <w:r w:rsidR="009D1DE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instrText xml:space="preserve"> </w:instrText>
      </w:r>
      <w:r w:rsidR="009D1DE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instrText>INCLUDEPICTURE  "http://www.mladina.si/media/www/slike/2011/39/__190/knjige39-prevec-srec_1.jpg" \* MERGEFORMATINET</w:instrText>
      </w:r>
      <w:r w:rsidR="009D1DE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instrText xml:space="preserve"> </w:instrText>
      </w:r>
      <w:r w:rsidR="009D1DE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fldChar w:fldCharType="separate"/>
      </w:r>
      <w:r w:rsidR="009D1DE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pict>
          <v:shape id="_x0000_i1025" type="#_x0000_t75" style="width:101.25pt;height:156.75pt">
            <v:imagedata r:id="rId12" r:href="rId13"/>
          </v:shape>
        </w:pict>
      </w:r>
      <w:r w:rsidR="009D1DEF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fldChar w:fldCharType="end"/>
      </w:r>
      <w:r w:rsidRPr="00EC5322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fldChar w:fldCharType="end"/>
      </w:r>
    </w:p>
    <w:p w:rsidR="00EC5322" w:rsidRPr="00EC5322" w:rsidRDefault="00EC5322" w:rsidP="00EC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C5322" w:rsidRPr="00EC5322" w:rsidRDefault="00EC5322" w:rsidP="00EC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C5322" w:rsidRPr="00EC5322" w:rsidRDefault="00EC5322" w:rsidP="00EC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C5322" w:rsidRPr="00EC5322" w:rsidRDefault="009D1DEF" w:rsidP="00EC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>
        <w:rPr>
          <w:noProof/>
        </w:rPr>
        <w:pict>
          <v:shape id="_x0000_s1026" type="#_x0000_t75" style="position:absolute;margin-left:-.35pt;margin-top:12.45pt;width:100.5pt;height:156.75pt;z-index:-251657216;mso-position-horizontal-relative:text;mso-position-vertical-relative:text;mso-width-relative:page;mso-height-relative:page" wrapcoords="-161 0 -161 21497 21600 21497 21600 0 -161 0">
            <v:imagedata r:id="rId14" o:title="201211201155Michel_Faber_Evangelij_naslovnica_small"/>
            <w10:wrap type="tight"/>
          </v:shape>
        </w:pict>
      </w:r>
    </w:p>
    <w:p w:rsidR="00EC5322" w:rsidRPr="00EC5322" w:rsidRDefault="00EC5322" w:rsidP="00EC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EC5322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62336" behindDoc="0" locked="0" layoutInCell="1" allowOverlap="1" wp14:anchorId="3977623C" wp14:editId="340077EE">
            <wp:simplePos x="0" y="0"/>
            <wp:positionH relativeFrom="column">
              <wp:posOffset>2014855</wp:posOffset>
            </wp:positionH>
            <wp:positionV relativeFrom="paragraph">
              <wp:posOffset>11430</wp:posOffset>
            </wp:positionV>
            <wp:extent cx="1304925" cy="20002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5322" w:rsidRPr="00EC5322" w:rsidRDefault="00EC5322" w:rsidP="00EC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C5322" w:rsidRPr="00EC5322" w:rsidRDefault="00EC5322" w:rsidP="00EC5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p w:rsidR="00EC5322" w:rsidRPr="003D6193" w:rsidRDefault="00EC5322" w:rsidP="00EC53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val="sl-SI" w:eastAsia="sl-SI"/>
        </w:rPr>
      </w:pPr>
    </w:p>
    <w:p w:rsidR="00A72189" w:rsidRPr="003D6193" w:rsidRDefault="00A72189">
      <w:pPr>
        <w:rPr>
          <w:rFonts w:ascii="Segoe UI" w:hAnsi="Segoe UI" w:cs="Segoe UI"/>
        </w:rPr>
      </w:pPr>
    </w:p>
    <w:sectPr w:rsidR="00A72189" w:rsidRPr="003D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93"/>
    <w:rsid w:val="003D6193"/>
    <w:rsid w:val="009D1DEF"/>
    <w:rsid w:val="00A72189"/>
    <w:rsid w:val="00E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FA06F8A-1FD3-4111-BB4C-CEE4A433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paragraph" w:styleId="Heading3">
    <w:name w:val="heading 3"/>
    <w:basedOn w:val="Normal"/>
    <w:link w:val="Heading3Char"/>
    <w:uiPriority w:val="9"/>
    <w:qFormat/>
    <w:rsid w:val="003D61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619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3D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trong">
    <w:name w:val="Strong"/>
    <w:basedOn w:val="DefaultParagraphFont"/>
    <w:uiPriority w:val="22"/>
    <w:qFormat/>
    <w:rsid w:val="003D6193"/>
    <w:rPr>
      <w:b/>
      <w:bCs/>
    </w:rPr>
  </w:style>
  <w:style w:type="character" w:styleId="Emphasis">
    <w:name w:val="Emphasis"/>
    <w:basedOn w:val="DefaultParagraphFont"/>
    <w:uiPriority w:val="20"/>
    <w:qFormat/>
    <w:rsid w:val="003D61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61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EF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adubova.org/" TargetMode="External"/><Relationship Id="rId13" Type="http://schemas.openxmlformats.org/officeDocument/2006/relationships/image" Target="http://www.mladina.si/media/www/slike/2011/39/__190/knjige39-prevec-srec_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licadubova.org/pub.php?lang=en&amp;id=45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licadubova.org/pub.php?lang=en&amp;id=44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emka.si/sledi-v-pesku/PR/1205052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1.jpeg"/><Relationship Id="rId4" Type="http://schemas.openxmlformats.org/officeDocument/2006/relationships/hyperlink" Target="http://policadubova.org/pub.php?lang=en&amp;id=26" TargetMode="External"/><Relationship Id="rId9" Type="http://schemas.openxmlformats.org/officeDocument/2006/relationships/hyperlink" Target="http://www.mklj.si/knjiznica-prezihov-voranc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1962</Characters>
  <Application>Microsoft Office Word</Application>
  <DocSecurity>0</DocSecurity>
  <Lines>32</Lines>
  <Paragraphs>8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2017-01-31T22:28:00Z</dcterms:created>
  <dcterms:modified xsi:type="dcterms:W3CDTF">2017-01-31T22:58:00Z</dcterms:modified>
</cp:coreProperties>
</file>