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F75" w:rsidRDefault="00206F75" w:rsidP="00BF2D49">
      <w:pPr>
        <w:spacing w:after="0" w:line="240" w:lineRule="auto"/>
        <w:jc w:val="both"/>
        <w:rPr>
          <w:rFonts w:ascii="Arial" w:eastAsia="Times New Roman" w:hAnsi="Arial" w:cs="Arial"/>
          <w:b/>
          <w:sz w:val="24"/>
          <w:szCs w:val="24"/>
          <w:lang w:eastAsia="sl-SI"/>
        </w:rPr>
      </w:pPr>
    </w:p>
    <w:p w:rsidR="00206F75" w:rsidRDefault="00206F75" w:rsidP="00BF2D49">
      <w:pPr>
        <w:spacing w:after="0" w:line="240" w:lineRule="auto"/>
        <w:jc w:val="both"/>
        <w:rPr>
          <w:rFonts w:ascii="Arial" w:eastAsia="Times New Roman" w:hAnsi="Arial" w:cs="Arial"/>
          <w:b/>
          <w:sz w:val="24"/>
          <w:szCs w:val="24"/>
          <w:lang w:eastAsia="sl-SI"/>
        </w:rPr>
      </w:pPr>
    </w:p>
    <w:p w:rsidR="00D74ED2" w:rsidRDefault="00D74ED2" w:rsidP="00BF2D49">
      <w:pPr>
        <w:spacing w:after="0" w:line="240" w:lineRule="auto"/>
        <w:jc w:val="both"/>
        <w:rPr>
          <w:rFonts w:ascii="Arial" w:eastAsia="Times New Roman" w:hAnsi="Arial" w:cs="Arial"/>
          <w:b/>
          <w:lang w:eastAsia="sl-SI"/>
        </w:rPr>
      </w:pPr>
    </w:p>
    <w:p w:rsidR="00BF2D49" w:rsidRPr="008C2774" w:rsidRDefault="00BF2D49" w:rsidP="00BF2D49">
      <w:pPr>
        <w:spacing w:after="0" w:line="240" w:lineRule="auto"/>
        <w:jc w:val="both"/>
        <w:rPr>
          <w:rFonts w:ascii="Arial" w:eastAsia="Times New Roman" w:hAnsi="Arial" w:cs="Arial"/>
          <w:b/>
          <w:lang w:eastAsia="sl-SI"/>
        </w:rPr>
      </w:pPr>
      <w:r w:rsidRPr="00EC4738">
        <w:rPr>
          <w:rFonts w:ascii="Arial" w:eastAsia="Times New Roman" w:hAnsi="Arial" w:cs="Arial"/>
          <w:b/>
          <w:lang w:eastAsia="sl-SI"/>
        </w:rPr>
        <w:t>Europe Direct Primorsko-notranjske regije, RRA Zeleni kras</w:t>
      </w:r>
      <w:r w:rsidR="00D74ED2" w:rsidRPr="00EC4738">
        <w:rPr>
          <w:rFonts w:ascii="Arial" w:eastAsia="Times New Roman" w:hAnsi="Arial" w:cs="Arial"/>
          <w:b/>
          <w:lang w:eastAsia="sl-SI"/>
        </w:rPr>
        <w:t>, d.o.o.</w:t>
      </w:r>
      <w:r w:rsidRPr="00EC4738">
        <w:rPr>
          <w:rFonts w:ascii="Arial" w:eastAsia="Times New Roman" w:hAnsi="Arial" w:cs="Arial"/>
          <w:b/>
          <w:lang w:eastAsia="sl-SI"/>
        </w:rPr>
        <w:t xml:space="preserve">, </w:t>
      </w:r>
      <w:r w:rsidR="007E7767">
        <w:rPr>
          <w:rFonts w:ascii="Arial" w:eastAsia="Times New Roman" w:hAnsi="Arial" w:cs="Arial"/>
          <w:b/>
          <w:lang w:eastAsia="sl-SI"/>
        </w:rPr>
        <w:t xml:space="preserve">BOREO </w:t>
      </w:r>
      <w:r w:rsidRPr="00EC4738">
        <w:rPr>
          <w:rFonts w:ascii="Arial" w:hAnsi="Arial" w:cs="Arial"/>
          <w:b/>
        </w:rPr>
        <w:t>stičišče nevladnih organizacij P</w:t>
      </w:r>
      <w:r w:rsidR="007E7767">
        <w:rPr>
          <w:rFonts w:ascii="Arial" w:hAnsi="Arial" w:cs="Arial"/>
          <w:b/>
        </w:rPr>
        <w:t>rimorsko-notranjske regije</w:t>
      </w:r>
      <w:r w:rsidRPr="00EC4738">
        <w:rPr>
          <w:rFonts w:ascii="Arial" w:hAnsi="Arial" w:cs="Arial"/>
          <w:b/>
        </w:rPr>
        <w:t xml:space="preserve">, Mladinski center Postojna </w:t>
      </w:r>
      <w:r w:rsidRPr="00EC4738">
        <w:rPr>
          <w:rFonts w:ascii="Arial" w:eastAsia="Times New Roman" w:hAnsi="Arial" w:cs="Arial"/>
          <w:b/>
          <w:lang w:eastAsia="sl-SI"/>
        </w:rPr>
        <w:t>in Center Ustvarjalna Evropa v</w:t>
      </w:r>
      <w:r w:rsidR="00833CD4" w:rsidRPr="00EC4738">
        <w:rPr>
          <w:rFonts w:ascii="Arial" w:eastAsia="Times New Roman" w:hAnsi="Arial" w:cs="Arial"/>
          <w:b/>
          <w:lang w:eastAsia="sl-SI"/>
        </w:rPr>
        <w:t xml:space="preserve"> Sloveniji, ki deluje v okviru Z</w:t>
      </w:r>
      <w:r w:rsidRPr="00EC4738">
        <w:rPr>
          <w:rFonts w:ascii="Arial" w:eastAsia="Times New Roman" w:hAnsi="Arial" w:cs="Arial"/>
          <w:b/>
          <w:lang w:eastAsia="sl-SI"/>
        </w:rPr>
        <w:t>avoda MOTOVILA, Centra za spodbujanje sodelovanja v kulturnih in ustvarjalnih sektorjih</w:t>
      </w:r>
      <w:r w:rsidR="00FE0A0B" w:rsidRPr="00EC4738">
        <w:rPr>
          <w:rFonts w:ascii="Arial" w:eastAsia="Times New Roman" w:hAnsi="Arial" w:cs="Arial"/>
          <w:b/>
          <w:lang w:eastAsia="sl-SI"/>
        </w:rPr>
        <w:t>,</w:t>
      </w:r>
      <w:r w:rsidRPr="00EC4738">
        <w:rPr>
          <w:rFonts w:ascii="Arial" w:eastAsia="Times New Roman" w:hAnsi="Arial" w:cs="Arial"/>
          <w:b/>
          <w:lang w:eastAsia="sl-SI"/>
        </w:rPr>
        <w:t xml:space="preserve"> </w:t>
      </w:r>
      <w:r w:rsidR="005146FB" w:rsidRPr="00EC4738">
        <w:rPr>
          <w:rFonts w:ascii="Arial" w:eastAsia="Times New Roman" w:hAnsi="Arial" w:cs="Arial"/>
          <w:b/>
          <w:lang w:eastAsia="sl-SI"/>
        </w:rPr>
        <w:t>vabijo</w:t>
      </w:r>
      <w:r w:rsidR="00FE0A0B" w:rsidRPr="00EC4738">
        <w:rPr>
          <w:rFonts w:ascii="Arial" w:eastAsia="Times New Roman" w:hAnsi="Arial" w:cs="Arial"/>
          <w:b/>
          <w:lang w:eastAsia="sl-SI"/>
        </w:rPr>
        <w:t>,</w:t>
      </w:r>
      <w:r w:rsidR="005146FB" w:rsidRPr="00EC4738">
        <w:rPr>
          <w:rFonts w:ascii="Arial" w:eastAsia="Times New Roman" w:hAnsi="Arial" w:cs="Arial"/>
          <w:b/>
          <w:lang w:eastAsia="sl-SI"/>
        </w:rPr>
        <w:t xml:space="preserve"> </w:t>
      </w:r>
      <w:r w:rsidR="007D1430" w:rsidRPr="00EC4738">
        <w:rPr>
          <w:rFonts w:ascii="Arial" w:eastAsia="Times New Roman" w:hAnsi="Arial" w:cs="Arial"/>
          <w:b/>
          <w:lang w:eastAsia="sl-SI"/>
        </w:rPr>
        <w:t>v sklopu</w:t>
      </w:r>
      <w:r w:rsidR="00D74ED2" w:rsidRPr="00EC4738">
        <w:rPr>
          <w:rFonts w:ascii="Arial" w:eastAsia="Times New Roman" w:hAnsi="Arial" w:cs="Arial"/>
          <w:b/>
          <w:lang w:eastAsia="sl-SI"/>
        </w:rPr>
        <w:t xml:space="preserve"> festivala Zmaj 'ma mlade</w:t>
      </w:r>
      <w:r w:rsidR="005146FB" w:rsidRPr="00EC4738">
        <w:rPr>
          <w:rFonts w:ascii="Arial" w:eastAsia="Times New Roman" w:hAnsi="Arial" w:cs="Arial"/>
          <w:b/>
          <w:lang w:eastAsia="sl-SI"/>
        </w:rPr>
        <w:t>,</w:t>
      </w:r>
      <w:r w:rsidR="00D74ED2" w:rsidRPr="00EC4738">
        <w:rPr>
          <w:rFonts w:ascii="Arial" w:eastAsia="Times New Roman" w:hAnsi="Arial" w:cs="Arial"/>
          <w:b/>
          <w:lang w:eastAsia="sl-SI"/>
        </w:rPr>
        <w:t xml:space="preserve"> </w:t>
      </w:r>
      <w:r w:rsidR="005146FB" w:rsidRPr="00EC4738">
        <w:rPr>
          <w:rFonts w:ascii="Arial" w:eastAsia="Times New Roman" w:hAnsi="Arial" w:cs="Arial"/>
          <w:b/>
          <w:lang w:eastAsia="sl-SI"/>
        </w:rPr>
        <w:t>na</w:t>
      </w:r>
    </w:p>
    <w:p w:rsidR="00BF2D49" w:rsidRPr="00BF2D49" w:rsidRDefault="00BF2D49" w:rsidP="00BF2D49">
      <w:pPr>
        <w:spacing w:after="0" w:line="240" w:lineRule="auto"/>
        <w:jc w:val="both"/>
        <w:rPr>
          <w:rFonts w:ascii="Arial" w:eastAsia="Times New Roman" w:hAnsi="Arial" w:cs="Arial"/>
          <w:b/>
          <w:sz w:val="24"/>
          <w:szCs w:val="24"/>
          <w:lang w:eastAsia="sl-SI"/>
        </w:rPr>
      </w:pPr>
    </w:p>
    <w:p w:rsidR="00BF2D49" w:rsidRPr="001011B0" w:rsidRDefault="00BF2D49" w:rsidP="00BF2D49">
      <w:pPr>
        <w:spacing w:after="0" w:line="240" w:lineRule="auto"/>
        <w:jc w:val="center"/>
        <w:rPr>
          <w:rFonts w:ascii="Arial" w:eastAsia="Times New Roman" w:hAnsi="Arial" w:cs="Arial"/>
          <w:b/>
          <w:sz w:val="28"/>
          <w:szCs w:val="28"/>
          <w:lang w:eastAsia="sl-SI"/>
        </w:rPr>
      </w:pPr>
      <w:r w:rsidRPr="001011B0">
        <w:rPr>
          <w:rFonts w:ascii="Arial" w:eastAsia="Times New Roman" w:hAnsi="Arial" w:cs="Arial"/>
          <w:b/>
          <w:sz w:val="28"/>
          <w:szCs w:val="28"/>
          <w:lang w:eastAsia="sl-SI"/>
        </w:rPr>
        <w:t>DELAVNICO:</w:t>
      </w:r>
    </w:p>
    <w:p w:rsidR="00BF2D49" w:rsidRPr="00BF2D49" w:rsidRDefault="00BF2D49" w:rsidP="00450987">
      <w:pPr>
        <w:spacing w:after="0" w:line="240" w:lineRule="auto"/>
        <w:jc w:val="center"/>
        <w:rPr>
          <w:rFonts w:ascii="Arial" w:eastAsia="Times New Roman" w:hAnsi="Arial" w:cs="Arial"/>
          <w:b/>
          <w:color w:val="4472C4" w:themeColor="accent5"/>
          <w:sz w:val="52"/>
          <w:szCs w:val="52"/>
          <w:lang w:eastAsia="sl-SI"/>
        </w:rPr>
      </w:pPr>
      <w:r w:rsidRPr="00BF2D49">
        <w:rPr>
          <w:rFonts w:ascii="Arial" w:eastAsia="Times New Roman" w:hAnsi="Arial" w:cs="Arial"/>
          <w:b/>
          <w:color w:val="4472C4" w:themeColor="accent5"/>
          <w:sz w:val="52"/>
          <w:szCs w:val="52"/>
          <w:lang w:eastAsia="sl-SI"/>
        </w:rPr>
        <w:t>Ustvarjalna Evropa (2014</w:t>
      </w:r>
      <w:r w:rsidRPr="00380E0E">
        <w:rPr>
          <w:rFonts w:ascii="Arial" w:eastAsia="Times New Roman" w:hAnsi="Arial" w:cs="Arial"/>
          <w:b/>
          <w:color w:val="4472C4" w:themeColor="accent5"/>
          <w:sz w:val="52"/>
          <w:szCs w:val="52"/>
          <w:lang w:eastAsia="sl-SI"/>
        </w:rPr>
        <w:t>-</w:t>
      </w:r>
      <w:r w:rsidRPr="00BF2D49">
        <w:rPr>
          <w:rFonts w:ascii="Arial" w:eastAsia="Times New Roman" w:hAnsi="Arial" w:cs="Arial"/>
          <w:b/>
          <w:color w:val="4472C4" w:themeColor="accent5"/>
          <w:sz w:val="52"/>
          <w:szCs w:val="52"/>
          <w:lang w:eastAsia="sl-SI"/>
        </w:rPr>
        <w:t>2020)</w:t>
      </w:r>
    </w:p>
    <w:p w:rsidR="00450987" w:rsidRPr="00380E0E" w:rsidRDefault="00BF2D49" w:rsidP="00450987">
      <w:pPr>
        <w:spacing w:after="0" w:line="240" w:lineRule="auto"/>
        <w:jc w:val="center"/>
        <w:rPr>
          <w:rFonts w:ascii="Arial" w:eastAsia="Times New Roman" w:hAnsi="Arial" w:cs="Arial"/>
          <w:b/>
          <w:color w:val="4472C4" w:themeColor="accent5"/>
          <w:sz w:val="40"/>
          <w:szCs w:val="40"/>
          <w:lang w:eastAsia="sl-SI"/>
        </w:rPr>
      </w:pPr>
      <w:r w:rsidRPr="00380E0E">
        <w:rPr>
          <w:rFonts w:ascii="Arial" w:eastAsia="Times New Roman" w:hAnsi="Arial" w:cs="Arial"/>
          <w:b/>
          <w:color w:val="4472C4" w:themeColor="accent5"/>
          <w:sz w:val="40"/>
          <w:szCs w:val="40"/>
          <w:lang w:eastAsia="sl-SI"/>
        </w:rPr>
        <w:t xml:space="preserve">Program EU za kulturni in </w:t>
      </w:r>
      <w:r w:rsidR="00450987" w:rsidRPr="00380E0E">
        <w:rPr>
          <w:rFonts w:ascii="Arial" w:eastAsia="Times New Roman" w:hAnsi="Arial" w:cs="Arial"/>
          <w:b/>
          <w:color w:val="4472C4" w:themeColor="accent5"/>
          <w:sz w:val="40"/>
          <w:szCs w:val="40"/>
          <w:lang w:eastAsia="sl-SI"/>
        </w:rPr>
        <w:t xml:space="preserve">ustvarjalni </w:t>
      </w:r>
      <w:r w:rsidRPr="00BF2D49">
        <w:rPr>
          <w:rFonts w:ascii="Arial" w:eastAsia="Times New Roman" w:hAnsi="Arial" w:cs="Arial"/>
          <w:b/>
          <w:color w:val="4472C4" w:themeColor="accent5"/>
          <w:sz w:val="40"/>
          <w:szCs w:val="40"/>
          <w:lang w:eastAsia="sl-SI"/>
        </w:rPr>
        <w:t>sektor</w:t>
      </w:r>
      <w:r w:rsidR="00450987" w:rsidRPr="00380E0E">
        <w:rPr>
          <w:rFonts w:ascii="Arial" w:eastAsia="Times New Roman" w:hAnsi="Arial" w:cs="Arial"/>
          <w:b/>
          <w:color w:val="4472C4" w:themeColor="accent5"/>
          <w:sz w:val="40"/>
          <w:szCs w:val="40"/>
          <w:lang w:eastAsia="sl-SI"/>
        </w:rPr>
        <w:t>,</w:t>
      </w:r>
    </w:p>
    <w:p w:rsidR="00450987" w:rsidRPr="00FE0A0B" w:rsidRDefault="00450987" w:rsidP="00450987">
      <w:pPr>
        <w:spacing w:after="0" w:line="240" w:lineRule="auto"/>
        <w:jc w:val="center"/>
        <w:rPr>
          <w:rFonts w:ascii="Arial" w:eastAsia="Times New Roman" w:hAnsi="Arial" w:cs="Arial"/>
          <w:b/>
          <w:lang w:eastAsia="sl-SI"/>
        </w:rPr>
      </w:pPr>
      <w:r w:rsidRPr="00FE0A0B">
        <w:rPr>
          <w:rFonts w:ascii="Arial" w:eastAsia="Times New Roman" w:hAnsi="Arial" w:cs="Arial"/>
          <w:b/>
          <w:lang w:eastAsia="sl-SI"/>
        </w:rPr>
        <w:t>v torek, 2</w:t>
      </w:r>
      <w:r w:rsidR="00651941" w:rsidRPr="00FE0A0B">
        <w:rPr>
          <w:rFonts w:ascii="Arial" w:eastAsia="Times New Roman" w:hAnsi="Arial" w:cs="Arial"/>
          <w:b/>
          <w:lang w:eastAsia="sl-SI"/>
        </w:rPr>
        <w:t>3. avgusta</w:t>
      </w:r>
      <w:r w:rsidR="00BF2D49" w:rsidRPr="00FE0A0B">
        <w:rPr>
          <w:rFonts w:ascii="Arial" w:eastAsia="Times New Roman" w:hAnsi="Arial" w:cs="Arial"/>
          <w:b/>
          <w:lang w:eastAsia="sl-SI"/>
        </w:rPr>
        <w:t xml:space="preserve"> 2016</w:t>
      </w:r>
      <w:r w:rsidRPr="00FE0A0B">
        <w:rPr>
          <w:rFonts w:ascii="Arial" w:eastAsia="Times New Roman" w:hAnsi="Arial" w:cs="Arial"/>
          <w:b/>
          <w:lang w:eastAsia="sl-SI"/>
        </w:rPr>
        <w:t xml:space="preserve">, </w:t>
      </w:r>
      <w:r w:rsidR="00D74ED2" w:rsidRPr="00FE0A0B">
        <w:rPr>
          <w:rFonts w:ascii="Arial" w:eastAsia="Times New Roman" w:hAnsi="Arial" w:cs="Arial"/>
          <w:b/>
          <w:lang w:eastAsia="sl-SI"/>
        </w:rPr>
        <w:t>ob 10. uri,</w:t>
      </w:r>
    </w:p>
    <w:p w:rsidR="00BF2D49" w:rsidRPr="00FE0A0B" w:rsidRDefault="00FE0A0B" w:rsidP="00450987">
      <w:pPr>
        <w:spacing w:after="0" w:line="240" w:lineRule="auto"/>
        <w:jc w:val="center"/>
        <w:rPr>
          <w:rFonts w:ascii="Arial" w:eastAsia="Times New Roman" w:hAnsi="Arial" w:cs="Arial"/>
          <w:b/>
          <w:lang w:eastAsia="sl-SI"/>
        </w:rPr>
      </w:pPr>
      <w:r w:rsidRPr="00EC4738">
        <w:rPr>
          <w:rFonts w:ascii="Arial" w:eastAsia="Times New Roman" w:hAnsi="Arial" w:cs="Arial"/>
          <w:b/>
          <w:lang w:eastAsia="sl-SI"/>
        </w:rPr>
        <w:t xml:space="preserve"> v Mladinski center Postojna, Vilharjeva 14, Postojna</w:t>
      </w:r>
    </w:p>
    <w:p w:rsidR="00206F75" w:rsidRPr="007E450C" w:rsidRDefault="00206F75" w:rsidP="00BF2D49">
      <w:pPr>
        <w:spacing w:after="0" w:line="240" w:lineRule="auto"/>
        <w:rPr>
          <w:rFonts w:ascii="Arial" w:eastAsia="Times New Roman" w:hAnsi="Arial" w:cs="Arial"/>
          <w:color w:val="4472C4" w:themeColor="accent5"/>
          <w:sz w:val="40"/>
          <w:szCs w:val="40"/>
          <w:lang w:eastAsia="sl-SI"/>
        </w:rPr>
      </w:pPr>
    </w:p>
    <w:p w:rsidR="007E450C" w:rsidRPr="007E450C" w:rsidRDefault="007E450C" w:rsidP="007E450C">
      <w:pPr>
        <w:jc w:val="both"/>
        <w:rPr>
          <w:rFonts w:ascii="Arial" w:hAnsi="Arial" w:cs="Arial"/>
          <w:b/>
          <w:bCs/>
          <w:color w:val="4472C4" w:themeColor="accent5"/>
        </w:rPr>
      </w:pPr>
      <w:r w:rsidRPr="007E450C">
        <w:rPr>
          <w:rFonts w:ascii="Arial" w:hAnsi="Arial" w:cs="Arial"/>
          <w:b/>
          <w:bCs/>
          <w:color w:val="4472C4" w:themeColor="accent5"/>
        </w:rPr>
        <w:t xml:space="preserve">Ste ustvarjalec, producent, raziskovalec v kulturnih oz. ustvarjalnih sektorjih? Delujete v okviru javnega ali zasebnega zavoda, društva, občine, podjetja na tem področju in imate v mislih idejo za projekt, za katerega bi potrebovali tudi partnerje iz tujine? Potem je morda program EU Ustvarjalna Evropa prava pot, da se vaša ideja uresniči. Vabljeni na delavnico, kjer se boste seznanili z dobrimi praksami, prioritetami, strukturo, ključnimi dejavniki za uspešno prijavo in aktualnimi razpisi za sofinanciranje projektov v okviru </w:t>
      </w:r>
      <w:r w:rsidR="00915A29">
        <w:rPr>
          <w:rFonts w:ascii="Arial" w:hAnsi="Arial" w:cs="Arial"/>
          <w:b/>
          <w:bCs/>
          <w:color w:val="4472C4" w:themeColor="accent5"/>
        </w:rPr>
        <w:t>programa Ustvarjalna E</w:t>
      </w:r>
      <w:bookmarkStart w:id="0" w:name="_GoBack"/>
      <w:bookmarkEnd w:id="0"/>
      <w:r w:rsidR="00915A29">
        <w:rPr>
          <w:rFonts w:ascii="Arial" w:hAnsi="Arial" w:cs="Arial"/>
          <w:b/>
          <w:bCs/>
          <w:color w:val="4472C4" w:themeColor="accent5"/>
        </w:rPr>
        <w:t>vropa</w:t>
      </w:r>
      <w:r w:rsidRPr="007E450C">
        <w:rPr>
          <w:rFonts w:ascii="Arial" w:hAnsi="Arial" w:cs="Arial"/>
          <w:b/>
          <w:bCs/>
          <w:color w:val="4472C4" w:themeColor="accent5"/>
        </w:rPr>
        <w:t>.</w:t>
      </w:r>
    </w:p>
    <w:p w:rsidR="007D1430" w:rsidRPr="007D1430" w:rsidRDefault="007D1430" w:rsidP="007D1430">
      <w:pPr>
        <w:spacing w:after="0" w:line="240" w:lineRule="auto"/>
        <w:jc w:val="both"/>
        <w:rPr>
          <w:rFonts w:ascii="Arial" w:eastAsia="Times New Roman" w:hAnsi="Arial" w:cs="Arial"/>
          <w:b/>
          <w:color w:val="4472C4" w:themeColor="accent5"/>
          <w:lang w:eastAsia="sl-SI"/>
        </w:rPr>
      </w:pPr>
    </w:p>
    <w:p w:rsidR="00567A18" w:rsidRPr="00380E0E" w:rsidRDefault="00567A18" w:rsidP="00BF2D49">
      <w:pPr>
        <w:spacing w:after="0" w:line="240" w:lineRule="auto"/>
        <w:rPr>
          <w:rFonts w:ascii="Arial" w:eastAsia="Times New Roman" w:hAnsi="Arial" w:cs="Arial"/>
          <w:b/>
          <w:color w:val="4472C4" w:themeColor="accent5"/>
          <w:sz w:val="24"/>
          <w:szCs w:val="24"/>
          <w:lang w:eastAsia="sl-SI"/>
        </w:rPr>
      </w:pPr>
      <w:r w:rsidRPr="00380E0E">
        <w:rPr>
          <w:rFonts w:ascii="Arial" w:eastAsia="Times New Roman" w:hAnsi="Arial" w:cs="Arial"/>
          <w:b/>
          <w:color w:val="4472C4" w:themeColor="accent5"/>
          <w:sz w:val="24"/>
          <w:szCs w:val="24"/>
          <w:lang w:eastAsia="sl-SI"/>
        </w:rPr>
        <w:t>Program dogodka</w:t>
      </w:r>
      <w:r w:rsidR="00A973DE" w:rsidRPr="00380E0E">
        <w:rPr>
          <w:rFonts w:ascii="Arial" w:eastAsia="Times New Roman" w:hAnsi="Arial" w:cs="Arial"/>
          <w:b/>
          <w:color w:val="4472C4" w:themeColor="accent5"/>
          <w:sz w:val="24"/>
          <w:szCs w:val="24"/>
          <w:lang w:eastAsia="sl-SI"/>
        </w:rPr>
        <w:t>:</w:t>
      </w:r>
    </w:p>
    <w:p w:rsidR="00A973DE" w:rsidRDefault="00A973DE" w:rsidP="00BF2D49">
      <w:pPr>
        <w:spacing w:after="0" w:line="240" w:lineRule="auto"/>
        <w:rPr>
          <w:rFonts w:ascii="Arial" w:eastAsia="Times New Roman" w:hAnsi="Arial" w:cs="Arial"/>
          <w:b/>
          <w:color w:val="4472C4" w:themeColor="accent5"/>
          <w:sz w:val="24"/>
          <w:szCs w:val="24"/>
          <w:lang w:eastAsia="sl-SI"/>
        </w:rPr>
      </w:pPr>
    </w:p>
    <w:tbl>
      <w:tblPr>
        <w:tblStyle w:val="Tabelamrea"/>
        <w:tblW w:w="0" w:type="auto"/>
        <w:tblLook w:val="04A0" w:firstRow="1" w:lastRow="0" w:firstColumn="1" w:lastColumn="0" w:noHBand="0" w:noVBand="1"/>
      </w:tblPr>
      <w:tblGrid>
        <w:gridCol w:w="1647"/>
        <w:gridCol w:w="7415"/>
      </w:tblGrid>
      <w:tr w:rsidR="00A973DE" w:rsidTr="00380E0E">
        <w:tc>
          <w:tcPr>
            <w:tcW w:w="1668" w:type="dxa"/>
          </w:tcPr>
          <w:p w:rsidR="00A973DE" w:rsidRPr="00105962" w:rsidRDefault="00A973DE" w:rsidP="00FF17E0">
            <w:pPr>
              <w:jc w:val="both"/>
              <w:rPr>
                <w:rFonts w:ascii="Arial" w:eastAsia="Times New Roman" w:hAnsi="Arial" w:cs="Arial"/>
                <w:lang w:eastAsia="sl-SI"/>
              </w:rPr>
            </w:pPr>
            <w:r w:rsidRPr="00105962">
              <w:rPr>
                <w:rFonts w:ascii="Arial" w:eastAsia="Times New Roman" w:hAnsi="Arial" w:cs="Arial"/>
                <w:lang w:eastAsia="sl-SI"/>
              </w:rPr>
              <w:t>10:00 - 10:45</w:t>
            </w:r>
          </w:p>
        </w:tc>
        <w:tc>
          <w:tcPr>
            <w:tcW w:w="7544" w:type="dxa"/>
          </w:tcPr>
          <w:p w:rsidR="00A973DE" w:rsidRDefault="00437E0C" w:rsidP="00FF17E0">
            <w:pPr>
              <w:jc w:val="both"/>
              <w:rPr>
                <w:rFonts w:ascii="Arial" w:eastAsia="Times New Roman" w:hAnsi="Arial" w:cs="Arial"/>
                <w:b/>
                <w:color w:val="4472C4" w:themeColor="accent5"/>
                <w:lang w:eastAsia="sl-SI"/>
              </w:rPr>
            </w:pPr>
            <w:r>
              <w:rPr>
                <w:rFonts w:ascii="Arial" w:eastAsia="Times New Roman" w:hAnsi="Arial" w:cs="Arial"/>
                <w:lang w:eastAsia="sl-SI"/>
              </w:rPr>
              <w:t>Borut Jerman, PINA</w:t>
            </w:r>
            <w:r w:rsidR="00A973DE" w:rsidRPr="00A973DE">
              <w:rPr>
                <w:rFonts w:ascii="Arial" w:eastAsia="Times New Roman" w:hAnsi="Arial" w:cs="Arial"/>
                <w:lang w:eastAsia="sl-SI"/>
              </w:rPr>
              <w:t xml:space="preserve">, Kulturno izobraževalno društvo, Koper: </w:t>
            </w:r>
            <w:r w:rsidR="00A973DE" w:rsidRPr="00A973DE">
              <w:rPr>
                <w:rFonts w:ascii="Arial" w:eastAsia="Times New Roman" w:hAnsi="Arial" w:cs="Arial"/>
                <w:b/>
                <w:color w:val="4472C4" w:themeColor="accent5"/>
                <w:lang w:eastAsia="sl-SI"/>
              </w:rPr>
              <w:t>Dobre   prakse projektov SODELOVANJA programa Ustvarjalna Evropa</w:t>
            </w:r>
          </w:p>
          <w:p w:rsidR="00A973DE" w:rsidRPr="00A973DE" w:rsidRDefault="00A973DE" w:rsidP="00FF17E0">
            <w:pPr>
              <w:jc w:val="both"/>
              <w:rPr>
                <w:rFonts w:ascii="Arial" w:eastAsia="Times New Roman" w:hAnsi="Arial" w:cs="Arial"/>
                <w:lang w:eastAsia="sl-SI"/>
              </w:rPr>
            </w:pPr>
          </w:p>
        </w:tc>
      </w:tr>
      <w:tr w:rsidR="00A973DE" w:rsidTr="00380E0E">
        <w:tc>
          <w:tcPr>
            <w:tcW w:w="1668" w:type="dxa"/>
          </w:tcPr>
          <w:p w:rsidR="00A973DE" w:rsidRPr="00105962" w:rsidRDefault="00A973DE" w:rsidP="00FF17E0">
            <w:pPr>
              <w:jc w:val="both"/>
              <w:rPr>
                <w:rFonts w:ascii="Arial" w:eastAsia="Times New Roman" w:hAnsi="Arial" w:cs="Arial"/>
                <w:lang w:eastAsia="sl-SI"/>
              </w:rPr>
            </w:pPr>
            <w:r w:rsidRPr="00105962">
              <w:rPr>
                <w:rFonts w:ascii="Arial" w:eastAsia="Times New Roman" w:hAnsi="Arial" w:cs="Arial"/>
                <w:lang w:eastAsia="sl-SI"/>
              </w:rPr>
              <w:t>10:45 - 11:00</w:t>
            </w:r>
          </w:p>
        </w:tc>
        <w:tc>
          <w:tcPr>
            <w:tcW w:w="7544" w:type="dxa"/>
          </w:tcPr>
          <w:p w:rsidR="00A973DE" w:rsidRPr="009069C7" w:rsidRDefault="00A973DE" w:rsidP="00FF17E0">
            <w:pPr>
              <w:jc w:val="both"/>
              <w:rPr>
                <w:rFonts w:ascii="Arial" w:eastAsia="Times New Roman" w:hAnsi="Arial" w:cs="Arial"/>
                <w:b/>
                <w:color w:val="4472C4" w:themeColor="accent5"/>
                <w:lang w:eastAsia="sl-SI"/>
              </w:rPr>
            </w:pPr>
            <w:r w:rsidRPr="00A973DE">
              <w:rPr>
                <w:rFonts w:ascii="Arial" w:eastAsia="Times New Roman" w:hAnsi="Arial" w:cs="Arial"/>
                <w:lang w:eastAsia="sl-SI"/>
              </w:rPr>
              <w:t xml:space="preserve">Zavod Motovila, Ljubljana: </w:t>
            </w:r>
            <w:r w:rsidR="009069C7" w:rsidRPr="009069C7">
              <w:rPr>
                <w:rFonts w:ascii="Arial" w:eastAsia="Times New Roman" w:hAnsi="Arial" w:cs="Arial"/>
                <w:b/>
                <w:color w:val="4472C4" w:themeColor="accent5"/>
                <w:lang w:eastAsia="sl-SI"/>
              </w:rPr>
              <w:t xml:space="preserve">Predstavitev programa </w:t>
            </w:r>
            <w:r w:rsidRPr="009069C7">
              <w:rPr>
                <w:rFonts w:ascii="Arial" w:eastAsia="Times New Roman" w:hAnsi="Arial" w:cs="Arial"/>
                <w:b/>
                <w:color w:val="4472C4" w:themeColor="accent5"/>
                <w:lang w:eastAsia="sl-SI"/>
              </w:rPr>
              <w:t xml:space="preserve">Ustvarjalna Evropa </w:t>
            </w:r>
            <w:r w:rsidR="00437E0C">
              <w:rPr>
                <w:rFonts w:ascii="Arial" w:eastAsia="Times New Roman" w:hAnsi="Arial" w:cs="Arial"/>
                <w:b/>
                <w:color w:val="4472C4" w:themeColor="accent5"/>
                <w:lang w:eastAsia="sl-SI"/>
              </w:rPr>
              <w:t xml:space="preserve">s poudarkom na </w:t>
            </w:r>
            <w:r w:rsidRPr="009069C7">
              <w:rPr>
                <w:rFonts w:ascii="Arial" w:eastAsia="Times New Roman" w:hAnsi="Arial" w:cs="Arial"/>
                <w:b/>
                <w:color w:val="4472C4" w:themeColor="accent5"/>
                <w:lang w:eastAsia="sl-SI"/>
              </w:rPr>
              <w:t>podprogram</w:t>
            </w:r>
            <w:r w:rsidR="00437E0C">
              <w:rPr>
                <w:rFonts w:ascii="Arial" w:eastAsia="Times New Roman" w:hAnsi="Arial" w:cs="Arial"/>
                <w:b/>
                <w:color w:val="4472C4" w:themeColor="accent5"/>
                <w:lang w:eastAsia="sl-SI"/>
              </w:rPr>
              <w:t>u</w:t>
            </w:r>
            <w:r w:rsidRPr="009069C7">
              <w:rPr>
                <w:rFonts w:ascii="Arial" w:eastAsia="Times New Roman" w:hAnsi="Arial" w:cs="Arial"/>
                <w:b/>
                <w:color w:val="4472C4" w:themeColor="accent5"/>
                <w:lang w:eastAsia="sl-SI"/>
              </w:rPr>
              <w:t xml:space="preserve"> Kultura</w:t>
            </w:r>
          </w:p>
          <w:p w:rsidR="00A973DE" w:rsidRPr="00A973DE" w:rsidRDefault="00A973DE" w:rsidP="00FF17E0">
            <w:pPr>
              <w:jc w:val="both"/>
              <w:rPr>
                <w:rFonts w:ascii="Arial" w:eastAsia="Times New Roman" w:hAnsi="Arial" w:cs="Arial"/>
                <w:lang w:eastAsia="sl-SI"/>
              </w:rPr>
            </w:pPr>
          </w:p>
        </w:tc>
      </w:tr>
      <w:tr w:rsidR="00A973DE" w:rsidTr="00380E0E">
        <w:tc>
          <w:tcPr>
            <w:tcW w:w="1668" w:type="dxa"/>
          </w:tcPr>
          <w:p w:rsidR="00A973DE" w:rsidRPr="00105962" w:rsidRDefault="00A973DE" w:rsidP="00FF17E0">
            <w:pPr>
              <w:jc w:val="both"/>
              <w:rPr>
                <w:rFonts w:ascii="Arial" w:eastAsia="Times New Roman" w:hAnsi="Arial" w:cs="Arial"/>
                <w:lang w:eastAsia="sl-SI"/>
              </w:rPr>
            </w:pPr>
            <w:r w:rsidRPr="00105962">
              <w:rPr>
                <w:rFonts w:ascii="Arial" w:eastAsia="Times New Roman" w:hAnsi="Arial" w:cs="Arial"/>
                <w:lang w:eastAsia="sl-SI"/>
              </w:rPr>
              <w:t>11:00 - 11:15</w:t>
            </w:r>
          </w:p>
        </w:tc>
        <w:tc>
          <w:tcPr>
            <w:tcW w:w="7544" w:type="dxa"/>
          </w:tcPr>
          <w:p w:rsidR="00A973DE" w:rsidRDefault="00E17FBA" w:rsidP="00FF17E0">
            <w:pPr>
              <w:jc w:val="both"/>
              <w:rPr>
                <w:rFonts w:ascii="Arial" w:hAnsi="Arial" w:cs="Arial"/>
              </w:rPr>
            </w:pPr>
            <w:r>
              <w:rPr>
                <w:rFonts w:ascii="Arial" w:hAnsi="Arial" w:cs="Arial"/>
              </w:rPr>
              <w:t>Odmor za kavo</w:t>
            </w:r>
            <w:r w:rsidR="00A973DE" w:rsidRPr="00A973DE">
              <w:rPr>
                <w:rFonts w:ascii="Arial" w:hAnsi="Arial" w:cs="Arial"/>
              </w:rPr>
              <w:t xml:space="preserve"> </w:t>
            </w:r>
          </w:p>
          <w:p w:rsidR="00A973DE" w:rsidRPr="00A973DE" w:rsidRDefault="00A973DE" w:rsidP="00FF17E0">
            <w:pPr>
              <w:jc w:val="both"/>
              <w:rPr>
                <w:rFonts w:ascii="Arial" w:eastAsia="Times New Roman" w:hAnsi="Arial" w:cs="Arial"/>
                <w:lang w:eastAsia="sl-SI"/>
              </w:rPr>
            </w:pPr>
            <w:r w:rsidRPr="00A973DE">
              <w:rPr>
                <w:rFonts w:ascii="Arial" w:hAnsi="Arial" w:cs="Arial"/>
              </w:rPr>
              <w:t> </w:t>
            </w:r>
          </w:p>
        </w:tc>
      </w:tr>
      <w:tr w:rsidR="00A973DE" w:rsidTr="00380E0E">
        <w:tc>
          <w:tcPr>
            <w:tcW w:w="1668" w:type="dxa"/>
          </w:tcPr>
          <w:p w:rsidR="00A973DE" w:rsidRPr="00105962" w:rsidRDefault="00A973DE" w:rsidP="00FF17E0">
            <w:pPr>
              <w:jc w:val="both"/>
              <w:rPr>
                <w:rFonts w:ascii="Arial" w:eastAsia="Times New Roman" w:hAnsi="Arial" w:cs="Arial"/>
                <w:lang w:eastAsia="sl-SI"/>
              </w:rPr>
            </w:pPr>
            <w:r w:rsidRPr="00105962">
              <w:rPr>
                <w:rFonts w:ascii="Arial" w:eastAsia="Times New Roman" w:hAnsi="Arial" w:cs="Arial"/>
                <w:lang w:eastAsia="sl-SI"/>
              </w:rPr>
              <w:t>11:15 - 12:00</w:t>
            </w:r>
          </w:p>
        </w:tc>
        <w:tc>
          <w:tcPr>
            <w:tcW w:w="7544" w:type="dxa"/>
          </w:tcPr>
          <w:p w:rsidR="00A973DE" w:rsidRDefault="00A973DE" w:rsidP="00FF17E0">
            <w:pPr>
              <w:jc w:val="both"/>
              <w:rPr>
                <w:rFonts w:ascii="Arial" w:eastAsia="Times New Roman" w:hAnsi="Arial" w:cs="Arial"/>
                <w:lang w:eastAsia="sl-SI"/>
              </w:rPr>
            </w:pPr>
            <w:r w:rsidRPr="00A973DE">
              <w:rPr>
                <w:rFonts w:ascii="Arial" w:eastAsia="Times New Roman" w:hAnsi="Arial" w:cs="Arial"/>
                <w:lang w:eastAsia="sl-SI"/>
              </w:rPr>
              <w:t xml:space="preserve">Zavod Motovila, Ljubljana: </w:t>
            </w:r>
            <w:r w:rsidRPr="00A973DE">
              <w:rPr>
                <w:rFonts w:ascii="Arial" w:eastAsia="Times New Roman" w:hAnsi="Arial" w:cs="Arial"/>
                <w:b/>
                <w:color w:val="4472C4" w:themeColor="accent5"/>
                <w:lang w:eastAsia="sl-SI"/>
              </w:rPr>
              <w:t>Kaj mora vsebovati uspešna prijava na  program Ustvarjalna Evropa</w:t>
            </w:r>
            <w:r w:rsidR="00437E0C">
              <w:rPr>
                <w:rFonts w:ascii="Arial" w:eastAsia="Times New Roman" w:hAnsi="Arial" w:cs="Arial"/>
                <w:b/>
                <w:color w:val="4472C4" w:themeColor="accent5"/>
                <w:lang w:eastAsia="sl-SI"/>
              </w:rPr>
              <w:t xml:space="preserve"> –</w:t>
            </w:r>
            <w:r w:rsidR="00E17FBA">
              <w:rPr>
                <w:rFonts w:ascii="Arial" w:eastAsia="Times New Roman" w:hAnsi="Arial" w:cs="Arial"/>
                <w:b/>
                <w:color w:val="4472C4" w:themeColor="accent5"/>
                <w:lang w:eastAsia="sl-SI"/>
              </w:rPr>
              <w:t xml:space="preserve"> podprogram Kultura</w:t>
            </w:r>
            <w:r w:rsidRPr="00A973DE">
              <w:rPr>
                <w:rFonts w:ascii="Arial" w:eastAsia="Times New Roman" w:hAnsi="Arial" w:cs="Arial"/>
                <w:b/>
                <w:color w:val="4472C4" w:themeColor="accent5"/>
                <w:lang w:eastAsia="sl-SI"/>
              </w:rPr>
              <w:t>?</w:t>
            </w:r>
            <w:r w:rsidRPr="00A973DE">
              <w:rPr>
                <w:rFonts w:ascii="Arial" w:eastAsia="Times New Roman" w:hAnsi="Arial" w:cs="Arial"/>
                <w:lang w:eastAsia="sl-SI"/>
              </w:rPr>
              <w:t xml:space="preserve"> Oblikovanje projektnih predlogov in pregled le-teh (komentarji &amp; praktični napotki/usmeritve)</w:t>
            </w:r>
            <w:r w:rsidR="00C671FD">
              <w:rPr>
                <w:rFonts w:ascii="Arial" w:eastAsia="Times New Roman" w:hAnsi="Arial" w:cs="Arial"/>
                <w:lang w:eastAsia="sl-SI"/>
              </w:rPr>
              <w:t>.</w:t>
            </w:r>
          </w:p>
          <w:p w:rsidR="00A973DE" w:rsidRPr="00A973DE" w:rsidRDefault="00A973DE" w:rsidP="00FF17E0">
            <w:pPr>
              <w:jc w:val="both"/>
              <w:rPr>
                <w:rFonts w:ascii="Arial" w:eastAsia="Times New Roman" w:hAnsi="Arial" w:cs="Arial"/>
                <w:lang w:eastAsia="sl-SI"/>
              </w:rPr>
            </w:pPr>
          </w:p>
        </w:tc>
      </w:tr>
    </w:tbl>
    <w:p w:rsidR="007D1430" w:rsidRDefault="007D1430" w:rsidP="00206F75">
      <w:pPr>
        <w:spacing w:after="0" w:line="240" w:lineRule="auto"/>
        <w:jc w:val="both"/>
        <w:rPr>
          <w:rFonts w:ascii="Arial" w:eastAsia="Times New Roman" w:hAnsi="Arial" w:cs="Arial"/>
          <w:b/>
          <w:color w:val="4472C4" w:themeColor="accent5"/>
          <w:lang w:eastAsia="sl-SI"/>
        </w:rPr>
      </w:pPr>
    </w:p>
    <w:p w:rsidR="00D74ED2" w:rsidRPr="00FE0A0B" w:rsidRDefault="00D74ED2" w:rsidP="00D74ED2">
      <w:pPr>
        <w:jc w:val="both"/>
        <w:rPr>
          <w:rFonts w:ascii="Arial" w:hAnsi="Arial" w:cs="Arial"/>
          <w:b/>
          <w:bCs/>
        </w:rPr>
      </w:pPr>
      <w:r w:rsidRPr="00FE0A0B">
        <w:rPr>
          <w:rFonts w:ascii="Arial" w:hAnsi="Arial" w:cs="Arial"/>
          <w:b/>
          <w:bCs/>
        </w:rPr>
        <w:t>Zaradi prostorskih pogojev je število udeležencev omejeno, zato sprejemamo predhodne prijave na e-naslov: europe.direct@rra-zk.si ali na tel. št.: 05 721 22 42, do 22.8.2016.</w:t>
      </w:r>
    </w:p>
    <w:p w:rsidR="00D55986" w:rsidRPr="007E450C" w:rsidRDefault="007D1430" w:rsidP="007E450C">
      <w:pPr>
        <w:spacing w:after="0" w:line="240" w:lineRule="auto"/>
        <w:jc w:val="both"/>
        <w:rPr>
          <w:rFonts w:ascii="Arial" w:eastAsia="Times New Roman" w:hAnsi="Arial" w:cs="Arial"/>
          <w:i/>
          <w:lang w:eastAsia="sl-SI"/>
        </w:rPr>
      </w:pPr>
      <w:r w:rsidRPr="00BF2D49">
        <w:rPr>
          <w:rFonts w:ascii="Arial" w:eastAsia="Times New Roman" w:hAnsi="Arial" w:cs="Arial"/>
          <w:i/>
          <w:lang w:eastAsia="sl-SI"/>
        </w:rPr>
        <w:t>Program EU Ustvarjalna Evropa združuje nekdanja programa Kultura (za kulturni sektor) in MEDIA (za filmsko in avdiovizualno področje) in je namenjen kulturnim in ustvarjalnim organizacijam, ki bodo v obdobju 2014–2020 razvijale evropske</w:t>
      </w:r>
      <w:r w:rsidRPr="007D1430">
        <w:rPr>
          <w:rFonts w:ascii="Arial" w:eastAsia="Times New Roman" w:hAnsi="Arial" w:cs="Arial"/>
          <w:i/>
          <w:lang w:eastAsia="sl-SI"/>
        </w:rPr>
        <w:t xml:space="preserve"> </w:t>
      </w:r>
      <w:r w:rsidRPr="00BF2D49">
        <w:rPr>
          <w:rFonts w:ascii="Arial" w:eastAsia="Times New Roman" w:hAnsi="Arial" w:cs="Arial"/>
          <w:i/>
          <w:lang w:eastAsia="sl-SI"/>
        </w:rPr>
        <w:t xml:space="preserve">projekte in s tem na mednarodni ravni prispevale k varovanju in spodbujanju evropske kulturne in jezikovne raznolikosti ter krepitvi konkurenčnosti kulturnih in </w:t>
      </w:r>
      <w:r w:rsidRPr="007D1430">
        <w:rPr>
          <w:rFonts w:ascii="Arial" w:eastAsia="Times New Roman" w:hAnsi="Arial" w:cs="Arial"/>
          <w:i/>
          <w:lang w:eastAsia="sl-SI"/>
        </w:rPr>
        <w:t>ustvarjalnih sektorje</w:t>
      </w:r>
      <w:r w:rsidR="00437E0C">
        <w:rPr>
          <w:rFonts w:ascii="Arial" w:eastAsia="Times New Roman" w:hAnsi="Arial" w:cs="Arial"/>
          <w:i/>
          <w:lang w:eastAsia="sl-SI"/>
        </w:rPr>
        <w:t>v</w:t>
      </w:r>
      <w:r w:rsidRPr="007D1430">
        <w:rPr>
          <w:rFonts w:ascii="Arial" w:eastAsia="Times New Roman" w:hAnsi="Arial" w:cs="Arial"/>
          <w:i/>
          <w:lang w:eastAsia="sl-SI"/>
        </w:rPr>
        <w:t>.</w:t>
      </w:r>
    </w:p>
    <w:sectPr w:rsidR="00D55986" w:rsidRPr="007E450C" w:rsidSect="00D414D4">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75E8" w:rsidRDefault="007475E8" w:rsidP="00052AD0">
      <w:pPr>
        <w:spacing w:after="0" w:line="240" w:lineRule="auto"/>
      </w:pPr>
      <w:r>
        <w:separator/>
      </w:r>
    </w:p>
  </w:endnote>
  <w:endnote w:type="continuationSeparator" w:id="0">
    <w:p w:rsidR="007475E8" w:rsidRDefault="007475E8" w:rsidP="00052A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75E8" w:rsidRDefault="007475E8" w:rsidP="00052AD0">
      <w:pPr>
        <w:spacing w:after="0" w:line="240" w:lineRule="auto"/>
      </w:pPr>
      <w:r>
        <w:separator/>
      </w:r>
    </w:p>
  </w:footnote>
  <w:footnote w:type="continuationSeparator" w:id="0">
    <w:p w:rsidR="007475E8" w:rsidRDefault="007475E8" w:rsidP="00052A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F15" w:rsidRPr="008B64BF" w:rsidRDefault="008A426C" w:rsidP="00FA0B99">
    <w:pPr>
      <w:pStyle w:val="Glava"/>
      <w:tabs>
        <w:tab w:val="left" w:pos="4995"/>
        <w:tab w:val="left" w:pos="6345"/>
      </w:tabs>
      <w:rPr>
        <w:i/>
      </w:rPr>
    </w:pPr>
    <w:r>
      <w:rPr>
        <w:rFonts w:ascii="Arial" w:eastAsia="Times New Roman" w:hAnsi="Arial" w:cs="Arial"/>
        <w:b/>
        <w:noProof/>
        <w:sz w:val="24"/>
        <w:szCs w:val="24"/>
        <w:lang w:val="en-GB" w:eastAsia="en-GB"/>
      </w:rPr>
      <w:drawing>
        <wp:anchor distT="0" distB="0" distL="114300" distR="114300" simplePos="0" relativeHeight="251666432" behindDoc="1" locked="0" layoutInCell="1" allowOverlap="1" wp14:anchorId="65EA87CD" wp14:editId="7168B2E3">
          <wp:simplePos x="0" y="0"/>
          <wp:positionH relativeFrom="column">
            <wp:posOffset>2691130</wp:posOffset>
          </wp:positionH>
          <wp:positionV relativeFrom="paragraph">
            <wp:posOffset>-48895</wp:posOffset>
          </wp:positionV>
          <wp:extent cx="1343025" cy="579120"/>
          <wp:effectExtent l="0" t="0" r="9525" b="0"/>
          <wp:wrapThrough wrapText="bothSides">
            <wp:wrapPolygon edited="0">
              <wp:start x="0" y="0"/>
              <wp:lineTo x="0" y="20605"/>
              <wp:lineTo x="21447" y="20605"/>
              <wp:lineTo x="21447" y="0"/>
              <wp:lineTo x="0" y="0"/>
            </wp:wrapPolygon>
          </wp:wrapThrough>
          <wp:docPr id="4" name="Slika 4" descr="C:\Users\Uporabnik\AppData\Local\Microsoft\Windows\Temporary Internet Files\Content.Outlook\I3FLQM9F\MOTOVILALogo 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porabnik\AppData\Local\Microsoft\Windows\Temporary Internet Files\Content.Outlook\I3FLQM9F\MOTOVILALogo SI.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43025" cy="5791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2336" behindDoc="1" locked="0" layoutInCell="1" allowOverlap="1" wp14:anchorId="54201604" wp14:editId="6DF985D2">
          <wp:simplePos x="0" y="0"/>
          <wp:positionH relativeFrom="column">
            <wp:posOffset>1309370</wp:posOffset>
          </wp:positionH>
          <wp:positionV relativeFrom="paragraph">
            <wp:posOffset>0</wp:posOffset>
          </wp:positionV>
          <wp:extent cx="1381125" cy="532765"/>
          <wp:effectExtent l="0" t="0" r="9525" b="635"/>
          <wp:wrapTight wrapText="bothSides">
            <wp:wrapPolygon edited="0">
              <wp:start x="0" y="0"/>
              <wp:lineTo x="0" y="20853"/>
              <wp:lineTo x="21451" y="20853"/>
              <wp:lineTo x="21451" y="0"/>
              <wp:lineTo x="0" y="0"/>
            </wp:wrapPolygon>
          </wp:wrapTight>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1381125" cy="532765"/>
                  </a:xfrm>
                  <a:prstGeom prst="rect">
                    <a:avLst/>
                  </a:prstGeom>
                </pic:spPr>
              </pic:pic>
            </a:graphicData>
          </a:graphic>
          <wp14:sizeRelH relativeFrom="page">
            <wp14:pctWidth>0</wp14:pctWidth>
          </wp14:sizeRelH>
          <wp14:sizeRelV relativeFrom="page">
            <wp14:pctHeight>0</wp14:pctHeight>
          </wp14:sizeRelV>
        </wp:anchor>
      </w:drawing>
    </w:r>
    <w:r w:rsidRPr="00380E0E">
      <w:rPr>
        <w:i/>
        <w:noProof/>
        <w:lang w:val="en-GB" w:eastAsia="en-GB"/>
      </w:rPr>
      <w:drawing>
        <wp:anchor distT="0" distB="0" distL="114300" distR="114300" simplePos="0" relativeHeight="251660288" behindDoc="1" locked="0" layoutInCell="1" allowOverlap="1" wp14:anchorId="75F66F27" wp14:editId="0A130FD6">
          <wp:simplePos x="0" y="0"/>
          <wp:positionH relativeFrom="column">
            <wp:posOffset>186055</wp:posOffset>
          </wp:positionH>
          <wp:positionV relativeFrom="paragraph">
            <wp:posOffset>53340</wp:posOffset>
          </wp:positionV>
          <wp:extent cx="1037590" cy="390525"/>
          <wp:effectExtent l="0" t="0" r="0" b="9525"/>
          <wp:wrapTight wrapText="bothSides">
            <wp:wrapPolygon edited="0">
              <wp:start x="1586" y="0"/>
              <wp:lineTo x="0" y="7376"/>
              <wp:lineTo x="0" y="21073"/>
              <wp:lineTo x="21018" y="21073"/>
              <wp:lineTo x="21018" y="10537"/>
              <wp:lineTo x="20225" y="0"/>
              <wp:lineTo x="1586" y="0"/>
            </wp:wrapPolygon>
          </wp:wrapTight>
          <wp:docPr id="3" name="Slika 2" descr="RRA logo dopisni li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RA logo dopisni list.png"/>
                  <pic:cNvPicPr/>
                </pic:nvPicPr>
                <pic:blipFill>
                  <a:blip r:embed="rId3">
                    <a:extLst>
                      <a:ext uri="{28A0092B-C50C-407E-A947-70E740481C1C}">
                        <a14:useLocalDpi xmlns:a14="http://schemas.microsoft.com/office/drawing/2010/main" val="0"/>
                      </a:ext>
                    </a:extLst>
                  </a:blip>
                  <a:stretch>
                    <a:fillRect/>
                  </a:stretch>
                </pic:blipFill>
                <pic:spPr>
                  <a:xfrm>
                    <a:off x="0" y="0"/>
                    <a:ext cx="1037590" cy="390525"/>
                  </a:xfrm>
                  <a:prstGeom prst="rect">
                    <a:avLst/>
                  </a:prstGeom>
                </pic:spPr>
              </pic:pic>
            </a:graphicData>
          </a:graphic>
          <wp14:sizeRelH relativeFrom="margin">
            <wp14:pctWidth>0</wp14:pctWidth>
          </wp14:sizeRelH>
          <wp14:sizeRelV relativeFrom="margin">
            <wp14:pctHeight>0</wp14:pctHeight>
          </wp14:sizeRelV>
        </wp:anchor>
      </w:drawing>
    </w:r>
    <w:r>
      <w:rPr>
        <w:i/>
        <w:noProof/>
        <w:lang w:val="en-GB" w:eastAsia="en-GB"/>
      </w:rPr>
      <w:drawing>
        <wp:anchor distT="0" distB="0" distL="114300" distR="114300" simplePos="0" relativeHeight="251661312" behindDoc="1" locked="0" layoutInCell="1" allowOverlap="1" wp14:anchorId="18534CC0" wp14:editId="4EB42A94">
          <wp:simplePos x="0" y="0"/>
          <wp:positionH relativeFrom="column">
            <wp:posOffset>-642620</wp:posOffset>
          </wp:positionH>
          <wp:positionV relativeFrom="paragraph">
            <wp:posOffset>-243205</wp:posOffset>
          </wp:positionV>
          <wp:extent cx="762635" cy="770255"/>
          <wp:effectExtent l="0" t="0" r="0" b="0"/>
          <wp:wrapTight wrapText="bothSides">
            <wp:wrapPolygon edited="0">
              <wp:start x="0" y="0"/>
              <wp:lineTo x="0" y="20834"/>
              <wp:lineTo x="21042" y="20834"/>
              <wp:lineTo x="21042" y="0"/>
              <wp:lineTo x="0" y="0"/>
            </wp:wrapPolygon>
          </wp:wrapTight>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635" cy="770255"/>
                  </a:xfrm>
                  <a:prstGeom prst="rect">
                    <a:avLst/>
                  </a:prstGeom>
                  <a:noFill/>
                </pic:spPr>
              </pic:pic>
            </a:graphicData>
          </a:graphic>
          <wp14:sizeRelH relativeFrom="page">
            <wp14:pctWidth>0</wp14:pctWidth>
          </wp14:sizeRelH>
          <wp14:sizeRelV relativeFrom="page">
            <wp14:pctHeight>0</wp14:pctHeight>
          </wp14:sizeRelV>
        </wp:anchor>
      </w:drawing>
    </w:r>
    <w:ins w:id="1" w:author="mcp" w:date="2015-12-03T10:03:00Z">
      <w:r>
        <w:rPr>
          <w:rFonts w:cs="Tahoma"/>
          <w:b/>
          <w:noProof/>
          <w:sz w:val="24"/>
          <w:szCs w:val="24"/>
          <w:lang w:val="en-GB" w:eastAsia="en-GB"/>
          <w:rPrChange w:id="2" w:author="Unknown">
            <w:rPr>
              <w:noProof/>
              <w:lang w:val="en-GB" w:eastAsia="en-GB"/>
            </w:rPr>
          </w:rPrChange>
        </w:rPr>
        <w:drawing>
          <wp:anchor distT="0" distB="0" distL="114300" distR="114300" simplePos="0" relativeHeight="251664384" behindDoc="1" locked="0" layoutInCell="1" allowOverlap="1" wp14:anchorId="70D25EE2" wp14:editId="518EEC40">
            <wp:simplePos x="0" y="0"/>
            <wp:positionH relativeFrom="column">
              <wp:posOffset>4033520</wp:posOffset>
            </wp:positionH>
            <wp:positionV relativeFrom="paragraph">
              <wp:posOffset>-135890</wp:posOffset>
            </wp:positionV>
            <wp:extent cx="1381125" cy="672465"/>
            <wp:effectExtent l="0" t="0" r="9525" b="0"/>
            <wp:wrapTight wrapText="bothSides">
              <wp:wrapPolygon edited="0">
                <wp:start x="0" y="0"/>
                <wp:lineTo x="0" y="20805"/>
                <wp:lineTo x="21451" y="20805"/>
                <wp:lineTo x="21451" y="0"/>
                <wp:lineTo x="0" y="0"/>
              </wp:wrapPolygon>
            </wp:wrapTight>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oreo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81125" cy="672465"/>
                    </a:xfrm>
                    <a:prstGeom prst="rect">
                      <a:avLst/>
                    </a:prstGeom>
                  </pic:spPr>
                </pic:pic>
              </a:graphicData>
            </a:graphic>
            <wp14:sizeRelH relativeFrom="page">
              <wp14:pctWidth>0</wp14:pctWidth>
            </wp14:sizeRelH>
            <wp14:sizeRelV relativeFrom="page">
              <wp14:pctHeight>0</wp14:pctHeight>
            </wp14:sizeRelV>
          </wp:anchor>
        </w:drawing>
      </w:r>
    </w:ins>
    <w:r>
      <w:rPr>
        <w:noProof/>
        <w:lang w:val="en-GB" w:eastAsia="en-GB"/>
      </w:rPr>
      <w:drawing>
        <wp:anchor distT="0" distB="0" distL="114300" distR="114300" simplePos="0" relativeHeight="251663360" behindDoc="1" locked="0" layoutInCell="1" allowOverlap="1" wp14:anchorId="730A3FAB" wp14:editId="6B397CF4">
          <wp:simplePos x="0" y="0"/>
          <wp:positionH relativeFrom="column">
            <wp:posOffset>5481955</wp:posOffset>
          </wp:positionH>
          <wp:positionV relativeFrom="paragraph">
            <wp:posOffset>-272415</wp:posOffset>
          </wp:positionV>
          <wp:extent cx="962025" cy="962025"/>
          <wp:effectExtent l="0" t="0" r="9525" b="9525"/>
          <wp:wrapTight wrapText="bothSides">
            <wp:wrapPolygon edited="0">
              <wp:start x="0" y="0"/>
              <wp:lineTo x="0" y="21386"/>
              <wp:lineTo x="21386" y="21386"/>
              <wp:lineTo x="21386" y="0"/>
              <wp:lineTo x="0" y="0"/>
            </wp:wrapPolygon>
          </wp:wrapTight>
          <wp:docPr id="5" name="Slika 5" descr="http://svetovalnicakameleon.si/wp-content/uploads/2011/12/postoj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vetovalnicakameleon.si/wp-content/uploads/2011/12/postojn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00681891">
      <w:rPr>
        <w:noProof/>
        <w:lang w:val="en-GB" w:eastAsia="en-GB"/>
      </w:rPr>
      <w:t xml:space="preserve"> </w:t>
    </w:r>
    <w:r w:rsidR="007D1430">
      <w:rPr>
        <w:i/>
      </w:rPr>
      <w:tab/>
    </w:r>
    <w:r w:rsidR="00FE0A0B">
      <w:rPr>
        <w:i/>
      </w:rPr>
      <w:t xml:space="preserve"> </w:t>
    </w:r>
    <w:r w:rsidR="007D1430">
      <w:rPr>
        <w:i/>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FC37CD"/>
    <w:multiLevelType w:val="hybridMultilevel"/>
    <w:tmpl w:val="00FADA6C"/>
    <w:lvl w:ilvl="0" w:tplc="5D642F46">
      <w:numFmt w:val="bullet"/>
      <w:lvlText w:val="-"/>
      <w:lvlJc w:val="left"/>
      <w:pPr>
        <w:ind w:left="720" w:hanging="360"/>
      </w:pPr>
      <w:rPr>
        <w:rFonts w:ascii="Calibri" w:eastAsiaTheme="minorHAnsi" w:hAnsi="Calibri" w:cstheme="minorBid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AD0"/>
    <w:rsid w:val="00052AD0"/>
    <w:rsid w:val="001011B0"/>
    <w:rsid w:val="00105962"/>
    <w:rsid w:val="001273FB"/>
    <w:rsid w:val="00130D95"/>
    <w:rsid w:val="00206F75"/>
    <w:rsid w:val="002F19BC"/>
    <w:rsid w:val="00342704"/>
    <w:rsid w:val="00380E0E"/>
    <w:rsid w:val="003E31FE"/>
    <w:rsid w:val="00437E0C"/>
    <w:rsid w:val="00450987"/>
    <w:rsid w:val="004A3192"/>
    <w:rsid w:val="004F19D2"/>
    <w:rsid w:val="005146FB"/>
    <w:rsid w:val="00567A18"/>
    <w:rsid w:val="00592BF1"/>
    <w:rsid w:val="005B6CA4"/>
    <w:rsid w:val="005B7700"/>
    <w:rsid w:val="00607B66"/>
    <w:rsid w:val="00651941"/>
    <w:rsid w:val="00681891"/>
    <w:rsid w:val="007475E8"/>
    <w:rsid w:val="007D1430"/>
    <w:rsid w:val="007E450C"/>
    <w:rsid w:val="007E7767"/>
    <w:rsid w:val="007F1906"/>
    <w:rsid w:val="00833CD4"/>
    <w:rsid w:val="008447E0"/>
    <w:rsid w:val="008A426C"/>
    <w:rsid w:val="008C2774"/>
    <w:rsid w:val="009069C7"/>
    <w:rsid w:val="009145E2"/>
    <w:rsid w:val="00915A29"/>
    <w:rsid w:val="00A43111"/>
    <w:rsid w:val="00A973DE"/>
    <w:rsid w:val="00B110E3"/>
    <w:rsid w:val="00B5700B"/>
    <w:rsid w:val="00BC6E3E"/>
    <w:rsid w:val="00BF2D49"/>
    <w:rsid w:val="00C527CB"/>
    <w:rsid w:val="00C671FD"/>
    <w:rsid w:val="00CB7C63"/>
    <w:rsid w:val="00D07977"/>
    <w:rsid w:val="00D55986"/>
    <w:rsid w:val="00D74ED2"/>
    <w:rsid w:val="00E17FBA"/>
    <w:rsid w:val="00EC4738"/>
    <w:rsid w:val="00FA0B99"/>
    <w:rsid w:val="00FE0A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5E93265-23BE-4355-BA46-CD037C0B1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52AD0"/>
    <w:rPr>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052AD0"/>
    <w:pPr>
      <w:tabs>
        <w:tab w:val="center" w:pos="4536"/>
        <w:tab w:val="right" w:pos="9072"/>
      </w:tabs>
      <w:spacing w:after="0" w:line="240" w:lineRule="auto"/>
    </w:pPr>
  </w:style>
  <w:style w:type="character" w:customStyle="1" w:styleId="GlavaZnak">
    <w:name w:val="Glava Znak"/>
    <w:basedOn w:val="Privzetapisavaodstavka"/>
    <w:link w:val="Glava"/>
    <w:uiPriority w:val="99"/>
    <w:rsid w:val="00052AD0"/>
    <w:rPr>
      <w:lang w:val="sl-SI"/>
    </w:rPr>
  </w:style>
  <w:style w:type="paragraph" w:styleId="Noga">
    <w:name w:val="footer"/>
    <w:basedOn w:val="Navaden"/>
    <w:link w:val="NogaZnak"/>
    <w:uiPriority w:val="99"/>
    <w:unhideWhenUsed/>
    <w:rsid w:val="00052AD0"/>
    <w:pPr>
      <w:tabs>
        <w:tab w:val="center" w:pos="4536"/>
        <w:tab w:val="right" w:pos="9072"/>
      </w:tabs>
      <w:spacing w:after="0" w:line="240" w:lineRule="auto"/>
    </w:pPr>
  </w:style>
  <w:style w:type="character" w:customStyle="1" w:styleId="NogaZnak">
    <w:name w:val="Noga Znak"/>
    <w:basedOn w:val="Privzetapisavaodstavka"/>
    <w:link w:val="Noga"/>
    <w:uiPriority w:val="99"/>
    <w:rsid w:val="00052AD0"/>
    <w:rPr>
      <w:lang w:val="sl-SI"/>
    </w:rPr>
  </w:style>
  <w:style w:type="paragraph" w:styleId="Odstavekseznama">
    <w:name w:val="List Paragraph"/>
    <w:basedOn w:val="Navaden"/>
    <w:uiPriority w:val="34"/>
    <w:qFormat/>
    <w:rsid w:val="00B110E3"/>
    <w:pPr>
      <w:ind w:left="720"/>
      <w:contextualSpacing/>
    </w:pPr>
  </w:style>
  <w:style w:type="table" w:styleId="Tabelamrea">
    <w:name w:val="Table Grid"/>
    <w:basedOn w:val="Navadnatabela"/>
    <w:uiPriority w:val="39"/>
    <w:rsid w:val="00567A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380E0E"/>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80E0E"/>
    <w:rPr>
      <w:rFonts w:ascii="Tahoma" w:hAnsi="Tahoma" w:cs="Tahoma"/>
      <w:sz w:val="16"/>
      <w:szCs w:val="16"/>
      <w:lang w:val="sl-SI"/>
    </w:rPr>
  </w:style>
  <w:style w:type="paragraph" w:customStyle="1" w:styleId="Default">
    <w:name w:val="Default"/>
    <w:rsid w:val="00D74ED2"/>
    <w:pPr>
      <w:autoSpaceDE w:val="0"/>
      <w:autoSpaceDN w:val="0"/>
      <w:adjustRightInd w:val="0"/>
      <w:spacing w:after="0" w:line="240" w:lineRule="auto"/>
    </w:pPr>
    <w:rPr>
      <w:rFonts w:ascii="Arial" w:hAnsi="Arial" w:cs="Arial"/>
      <w:color w:val="000000"/>
      <w:sz w:val="24"/>
      <w:szCs w:val="24"/>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664928">
      <w:bodyDiv w:val="1"/>
      <w:marLeft w:val="0"/>
      <w:marRight w:val="0"/>
      <w:marTop w:val="0"/>
      <w:marBottom w:val="0"/>
      <w:divBdr>
        <w:top w:val="none" w:sz="0" w:space="0" w:color="auto"/>
        <w:left w:val="none" w:sz="0" w:space="0" w:color="auto"/>
        <w:bottom w:val="none" w:sz="0" w:space="0" w:color="auto"/>
        <w:right w:val="none" w:sz="0" w:space="0" w:color="auto"/>
      </w:divBdr>
    </w:div>
    <w:div w:id="924651396">
      <w:bodyDiv w:val="1"/>
      <w:marLeft w:val="0"/>
      <w:marRight w:val="0"/>
      <w:marTop w:val="0"/>
      <w:marBottom w:val="0"/>
      <w:divBdr>
        <w:top w:val="none" w:sz="0" w:space="0" w:color="auto"/>
        <w:left w:val="none" w:sz="0" w:space="0" w:color="auto"/>
        <w:bottom w:val="none" w:sz="0" w:space="0" w:color="auto"/>
        <w:right w:val="none" w:sz="0" w:space="0" w:color="auto"/>
      </w:divBdr>
      <w:divsChild>
        <w:div w:id="726760400">
          <w:marLeft w:val="0"/>
          <w:marRight w:val="0"/>
          <w:marTop w:val="0"/>
          <w:marBottom w:val="0"/>
          <w:divBdr>
            <w:top w:val="none" w:sz="0" w:space="0" w:color="auto"/>
            <w:left w:val="none" w:sz="0" w:space="0" w:color="auto"/>
            <w:bottom w:val="none" w:sz="0" w:space="0" w:color="auto"/>
            <w:right w:val="none" w:sz="0" w:space="0" w:color="auto"/>
          </w:divBdr>
        </w:div>
        <w:div w:id="98793285">
          <w:marLeft w:val="0"/>
          <w:marRight w:val="0"/>
          <w:marTop w:val="0"/>
          <w:marBottom w:val="0"/>
          <w:divBdr>
            <w:top w:val="none" w:sz="0" w:space="0" w:color="auto"/>
            <w:left w:val="none" w:sz="0" w:space="0" w:color="auto"/>
            <w:bottom w:val="none" w:sz="0" w:space="0" w:color="auto"/>
            <w:right w:val="none" w:sz="0" w:space="0" w:color="auto"/>
          </w:divBdr>
        </w:div>
        <w:div w:id="958220369">
          <w:marLeft w:val="0"/>
          <w:marRight w:val="0"/>
          <w:marTop w:val="0"/>
          <w:marBottom w:val="0"/>
          <w:divBdr>
            <w:top w:val="none" w:sz="0" w:space="0" w:color="auto"/>
            <w:left w:val="none" w:sz="0" w:space="0" w:color="auto"/>
            <w:bottom w:val="none" w:sz="0" w:space="0" w:color="auto"/>
            <w:right w:val="none" w:sz="0" w:space="0" w:color="auto"/>
          </w:divBdr>
        </w:div>
        <w:div w:id="1898515244">
          <w:marLeft w:val="0"/>
          <w:marRight w:val="0"/>
          <w:marTop w:val="0"/>
          <w:marBottom w:val="0"/>
          <w:divBdr>
            <w:top w:val="none" w:sz="0" w:space="0" w:color="auto"/>
            <w:left w:val="none" w:sz="0" w:space="0" w:color="auto"/>
            <w:bottom w:val="none" w:sz="0" w:space="0" w:color="auto"/>
            <w:right w:val="none" w:sz="0" w:space="0" w:color="auto"/>
          </w:divBdr>
        </w:div>
        <w:div w:id="576284353">
          <w:marLeft w:val="0"/>
          <w:marRight w:val="0"/>
          <w:marTop w:val="0"/>
          <w:marBottom w:val="0"/>
          <w:divBdr>
            <w:top w:val="none" w:sz="0" w:space="0" w:color="auto"/>
            <w:left w:val="none" w:sz="0" w:space="0" w:color="auto"/>
            <w:bottom w:val="none" w:sz="0" w:space="0" w:color="auto"/>
            <w:right w:val="none" w:sz="0" w:space="0" w:color="auto"/>
          </w:divBdr>
        </w:div>
        <w:div w:id="341317549">
          <w:marLeft w:val="0"/>
          <w:marRight w:val="0"/>
          <w:marTop w:val="0"/>
          <w:marBottom w:val="0"/>
          <w:divBdr>
            <w:top w:val="none" w:sz="0" w:space="0" w:color="auto"/>
            <w:left w:val="none" w:sz="0" w:space="0" w:color="auto"/>
            <w:bottom w:val="none" w:sz="0" w:space="0" w:color="auto"/>
            <w:right w:val="none" w:sz="0" w:space="0" w:color="auto"/>
          </w:divBdr>
        </w:div>
        <w:div w:id="1293945918">
          <w:marLeft w:val="0"/>
          <w:marRight w:val="0"/>
          <w:marTop w:val="0"/>
          <w:marBottom w:val="0"/>
          <w:divBdr>
            <w:top w:val="none" w:sz="0" w:space="0" w:color="auto"/>
            <w:left w:val="none" w:sz="0" w:space="0" w:color="auto"/>
            <w:bottom w:val="none" w:sz="0" w:space="0" w:color="auto"/>
            <w:right w:val="none" w:sz="0" w:space="0" w:color="auto"/>
          </w:divBdr>
        </w:div>
        <w:div w:id="975067572">
          <w:marLeft w:val="0"/>
          <w:marRight w:val="0"/>
          <w:marTop w:val="0"/>
          <w:marBottom w:val="0"/>
          <w:divBdr>
            <w:top w:val="none" w:sz="0" w:space="0" w:color="auto"/>
            <w:left w:val="none" w:sz="0" w:space="0" w:color="auto"/>
            <w:bottom w:val="none" w:sz="0" w:space="0" w:color="auto"/>
            <w:right w:val="none" w:sz="0" w:space="0" w:color="auto"/>
          </w:divBdr>
        </w:div>
        <w:div w:id="1594823199">
          <w:marLeft w:val="0"/>
          <w:marRight w:val="0"/>
          <w:marTop w:val="0"/>
          <w:marBottom w:val="0"/>
          <w:divBdr>
            <w:top w:val="none" w:sz="0" w:space="0" w:color="auto"/>
            <w:left w:val="none" w:sz="0" w:space="0" w:color="auto"/>
            <w:bottom w:val="none" w:sz="0" w:space="0" w:color="auto"/>
            <w:right w:val="none" w:sz="0" w:space="0" w:color="auto"/>
          </w:divBdr>
        </w:div>
        <w:div w:id="1208688880">
          <w:marLeft w:val="0"/>
          <w:marRight w:val="0"/>
          <w:marTop w:val="0"/>
          <w:marBottom w:val="0"/>
          <w:divBdr>
            <w:top w:val="none" w:sz="0" w:space="0" w:color="auto"/>
            <w:left w:val="none" w:sz="0" w:space="0" w:color="auto"/>
            <w:bottom w:val="none" w:sz="0" w:space="0" w:color="auto"/>
            <w:right w:val="none" w:sz="0" w:space="0" w:color="auto"/>
          </w:divBdr>
        </w:div>
        <w:div w:id="618611270">
          <w:marLeft w:val="0"/>
          <w:marRight w:val="0"/>
          <w:marTop w:val="0"/>
          <w:marBottom w:val="0"/>
          <w:divBdr>
            <w:top w:val="none" w:sz="0" w:space="0" w:color="auto"/>
            <w:left w:val="none" w:sz="0" w:space="0" w:color="auto"/>
            <w:bottom w:val="none" w:sz="0" w:space="0" w:color="auto"/>
            <w:right w:val="none" w:sz="0" w:space="0" w:color="auto"/>
          </w:divBdr>
        </w:div>
        <w:div w:id="91055436">
          <w:marLeft w:val="0"/>
          <w:marRight w:val="0"/>
          <w:marTop w:val="0"/>
          <w:marBottom w:val="0"/>
          <w:divBdr>
            <w:top w:val="none" w:sz="0" w:space="0" w:color="auto"/>
            <w:left w:val="none" w:sz="0" w:space="0" w:color="auto"/>
            <w:bottom w:val="none" w:sz="0" w:space="0" w:color="auto"/>
            <w:right w:val="none" w:sz="0" w:space="0" w:color="auto"/>
          </w:divBdr>
        </w:div>
        <w:div w:id="1144083003">
          <w:marLeft w:val="0"/>
          <w:marRight w:val="0"/>
          <w:marTop w:val="0"/>
          <w:marBottom w:val="0"/>
          <w:divBdr>
            <w:top w:val="none" w:sz="0" w:space="0" w:color="auto"/>
            <w:left w:val="none" w:sz="0" w:space="0" w:color="auto"/>
            <w:bottom w:val="none" w:sz="0" w:space="0" w:color="auto"/>
            <w:right w:val="none" w:sz="0" w:space="0" w:color="auto"/>
          </w:divBdr>
        </w:div>
        <w:div w:id="905191582">
          <w:marLeft w:val="0"/>
          <w:marRight w:val="0"/>
          <w:marTop w:val="0"/>
          <w:marBottom w:val="0"/>
          <w:divBdr>
            <w:top w:val="none" w:sz="0" w:space="0" w:color="auto"/>
            <w:left w:val="none" w:sz="0" w:space="0" w:color="auto"/>
            <w:bottom w:val="none" w:sz="0" w:space="0" w:color="auto"/>
            <w:right w:val="none" w:sz="0" w:space="0" w:color="auto"/>
          </w:divBdr>
        </w:div>
        <w:div w:id="1682050396">
          <w:marLeft w:val="0"/>
          <w:marRight w:val="0"/>
          <w:marTop w:val="0"/>
          <w:marBottom w:val="0"/>
          <w:divBdr>
            <w:top w:val="none" w:sz="0" w:space="0" w:color="auto"/>
            <w:left w:val="none" w:sz="0" w:space="0" w:color="auto"/>
            <w:bottom w:val="none" w:sz="0" w:space="0" w:color="auto"/>
            <w:right w:val="none" w:sz="0" w:space="0" w:color="auto"/>
          </w:divBdr>
        </w:div>
        <w:div w:id="160776551">
          <w:marLeft w:val="0"/>
          <w:marRight w:val="0"/>
          <w:marTop w:val="0"/>
          <w:marBottom w:val="0"/>
          <w:divBdr>
            <w:top w:val="none" w:sz="0" w:space="0" w:color="auto"/>
            <w:left w:val="none" w:sz="0" w:space="0" w:color="auto"/>
            <w:bottom w:val="none" w:sz="0" w:space="0" w:color="auto"/>
            <w:right w:val="none" w:sz="0" w:space="0" w:color="auto"/>
          </w:divBdr>
        </w:div>
        <w:div w:id="685404666">
          <w:marLeft w:val="0"/>
          <w:marRight w:val="0"/>
          <w:marTop w:val="0"/>
          <w:marBottom w:val="0"/>
          <w:divBdr>
            <w:top w:val="none" w:sz="0" w:space="0" w:color="auto"/>
            <w:left w:val="none" w:sz="0" w:space="0" w:color="auto"/>
            <w:bottom w:val="none" w:sz="0" w:space="0" w:color="auto"/>
            <w:right w:val="none" w:sz="0" w:space="0" w:color="auto"/>
          </w:divBdr>
        </w:div>
        <w:div w:id="519854549">
          <w:marLeft w:val="0"/>
          <w:marRight w:val="0"/>
          <w:marTop w:val="0"/>
          <w:marBottom w:val="0"/>
          <w:divBdr>
            <w:top w:val="none" w:sz="0" w:space="0" w:color="auto"/>
            <w:left w:val="none" w:sz="0" w:space="0" w:color="auto"/>
            <w:bottom w:val="none" w:sz="0" w:space="0" w:color="auto"/>
            <w:right w:val="none" w:sz="0" w:space="0" w:color="auto"/>
          </w:divBdr>
        </w:div>
        <w:div w:id="1761608413">
          <w:marLeft w:val="0"/>
          <w:marRight w:val="0"/>
          <w:marTop w:val="0"/>
          <w:marBottom w:val="0"/>
          <w:divBdr>
            <w:top w:val="none" w:sz="0" w:space="0" w:color="auto"/>
            <w:left w:val="none" w:sz="0" w:space="0" w:color="auto"/>
            <w:bottom w:val="none" w:sz="0" w:space="0" w:color="auto"/>
            <w:right w:val="none" w:sz="0" w:space="0" w:color="auto"/>
          </w:divBdr>
        </w:div>
        <w:div w:id="1532260671">
          <w:marLeft w:val="0"/>
          <w:marRight w:val="0"/>
          <w:marTop w:val="0"/>
          <w:marBottom w:val="0"/>
          <w:divBdr>
            <w:top w:val="none" w:sz="0" w:space="0" w:color="auto"/>
            <w:left w:val="none" w:sz="0" w:space="0" w:color="auto"/>
            <w:bottom w:val="none" w:sz="0" w:space="0" w:color="auto"/>
            <w:right w:val="none" w:sz="0" w:space="0" w:color="auto"/>
          </w:divBdr>
        </w:div>
        <w:div w:id="427971700">
          <w:marLeft w:val="0"/>
          <w:marRight w:val="0"/>
          <w:marTop w:val="0"/>
          <w:marBottom w:val="0"/>
          <w:divBdr>
            <w:top w:val="none" w:sz="0" w:space="0" w:color="auto"/>
            <w:left w:val="none" w:sz="0" w:space="0" w:color="auto"/>
            <w:bottom w:val="none" w:sz="0" w:space="0" w:color="auto"/>
            <w:right w:val="none" w:sz="0" w:space="0" w:color="auto"/>
          </w:divBdr>
        </w:div>
        <w:div w:id="2016346938">
          <w:marLeft w:val="0"/>
          <w:marRight w:val="0"/>
          <w:marTop w:val="0"/>
          <w:marBottom w:val="0"/>
          <w:divBdr>
            <w:top w:val="none" w:sz="0" w:space="0" w:color="auto"/>
            <w:left w:val="none" w:sz="0" w:space="0" w:color="auto"/>
            <w:bottom w:val="none" w:sz="0" w:space="0" w:color="auto"/>
            <w:right w:val="none" w:sz="0" w:space="0" w:color="auto"/>
          </w:divBdr>
        </w:div>
        <w:div w:id="1517577405">
          <w:marLeft w:val="0"/>
          <w:marRight w:val="0"/>
          <w:marTop w:val="0"/>
          <w:marBottom w:val="0"/>
          <w:divBdr>
            <w:top w:val="none" w:sz="0" w:space="0" w:color="auto"/>
            <w:left w:val="none" w:sz="0" w:space="0" w:color="auto"/>
            <w:bottom w:val="none" w:sz="0" w:space="0" w:color="auto"/>
            <w:right w:val="none" w:sz="0" w:space="0" w:color="auto"/>
          </w:divBdr>
        </w:div>
        <w:div w:id="1062100489">
          <w:marLeft w:val="0"/>
          <w:marRight w:val="0"/>
          <w:marTop w:val="0"/>
          <w:marBottom w:val="0"/>
          <w:divBdr>
            <w:top w:val="none" w:sz="0" w:space="0" w:color="auto"/>
            <w:left w:val="none" w:sz="0" w:space="0" w:color="auto"/>
            <w:bottom w:val="none" w:sz="0" w:space="0" w:color="auto"/>
            <w:right w:val="none" w:sz="0" w:space="0" w:color="auto"/>
          </w:divBdr>
        </w:div>
        <w:div w:id="317537410">
          <w:marLeft w:val="0"/>
          <w:marRight w:val="0"/>
          <w:marTop w:val="0"/>
          <w:marBottom w:val="0"/>
          <w:divBdr>
            <w:top w:val="none" w:sz="0" w:space="0" w:color="auto"/>
            <w:left w:val="none" w:sz="0" w:space="0" w:color="auto"/>
            <w:bottom w:val="none" w:sz="0" w:space="0" w:color="auto"/>
            <w:right w:val="none" w:sz="0" w:space="0" w:color="auto"/>
          </w:divBdr>
        </w:div>
        <w:div w:id="1601110500">
          <w:marLeft w:val="0"/>
          <w:marRight w:val="0"/>
          <w:marTop w:val="0"/>
          <w:marBottom w:val="0"/>
          <w:divBdr>
            <w:top w:val="none" w:sz="0" w:space="0" w:color="auto"/>
            <w:left w:val="none" w:sz="0" w:space="0" w:color="auto"/>
            <w:bottom w:val="none" w:sz="0" w:space="0" w:color="auto"/>
            <w:right w:val="none" w:sz="0" w:space="0" w:color="auto"/>
          </w:divBdr>
        </w:div>
        <w:div w:id="466044781">
          <w:marLeft w:val="0"/>
          <w:marRight w:val="0"/>
          <w:marTop w:val="0"/>
          <w:marBottom w:val="0"/>
          <w:divBdr>
            <w:top w:val="none" w:sz="0" w:space="0" w:color="auto"/>
            <w:left w:val="none" w:sz="0" w:space="0" w:color="auto"/>
            <w:bottom w:val="none" w:sz="0" w:space="0" w:color="auto"/>
            <w:right w:val="none" w:sz="0" w:space="0" w:color="auto"/>
          </w:divBdr>
        </w:div>
        <w:div w:id="1225140930">
          <w:marLeft w:val="0"/>
          <w:marRight w:val="0"/>
          <w:marTop w:val="0"/>
          <w:marBottom w:val="0"/>
          <w:divBdr>
            <w:top w:val="none" w:sz="0" w:space="0" w:color="auto"/>
            <w:left w:val="none" w:sz="0" w:space="0" w:color="auto"/>
            <w:bottom w:val="none" w:sz="0" w:space="0" w:color="auto"/>
            <w:right w:val="none" w:sz="0" w:space="0" w:color="auto"/>
          </w:divBdr>
        </w:div>
        <w:div w:id="1814134054">
          <w:marLeft w:val="0"/>
          <w:marRight w:val="0"/>
          <w:marTop w:val="0"/>
          <w:marBottom w:val="0"/>
          <w:divBdr>
            <w:top w:val="none" w:sz="0" w:space="0" w:color="auto"/>
            <w:left w:val="none" w:sz="0" w:space="0" w:color="auto"/>
            <w:bottom w:val="none" w:sz="0" w:space="0" w:color="auto"/>
            <w:right w:val="none" w:sz="0" w:space="0" w:color="auto"/>
          </w:divBdr>
        </w:div>
        <w:div w:id="1150830599">
          <w:marLeft w:val="0"/>
          <w:marRight w:val="0"/>
          <w:marTop w:val="0"/>
          <w:marBottom w:val="0"/>
          <w:divBdr>
            <w:top w:val="none" w:sz="0" w:space="0" w:color="auto"/>
            <w:left w:val="none" w:sz="0" w:space="0" w:color="auto"/>
            <w:bottom w:val="none" w:sz="0" w:space="0" w:color="auto"/>
            <w:right w:val="none" w:sz="0" w:space="0" w:color="auto"/>
          </w:divBdr>
        </w:div>
        <w:div w:id="1621179606">
          <w:marLeft w:val="0"/>
          <w:marRight w:val="0"/>
          <w:marTop w:val="0"/>
          <w:marBottom w:val="0"/>
          <w:divBdr>
            <w:top w:val="none" w:sz="0" w:space="0" w:color="auto"/>
            <w:left w:val="none" w:sz="0" w:space="0" w:color="auto"/>
            <w:bottom w:val="none" w:sz="0" w:space="0" w:color="auto"/>
            <w:right w:val="none" w:sz="0" w:space="0" w:color="auto"/>
          </w:divBdr>
        </w:div>
        <w:div w:id="152071193">
          <w:marLeft w:val="0"/>
          <w:marRight w:val="0"/>
          <w:marTop w:val="0"/>
          <w:marBottom w:val="0"/>
          <w:divBdr>
            <w:top w:val="none" w:sz="0" w:space="0" w:color="auto"/>
            <w:left w:val="none" w:sz="0" w:space="0" w:color="auto"/>
            <w:bottom w:val="none" w:sz="0" w:space="0" w:color="auto"/>
            <w:right w:val="none" w:sz="0" w:space="0" w:color="auto"/>
          </w:divBdr>
        </w:div>
        <w:div w:id="530412596">
          <w:marLeft w:val="0"/>
          <w:marRight w:val="0"/>
          <w:marTop w:val="0"/>
          <w:marBottom w:val="0"/>
          <w:divBdr>
            <w:top w:val="none" w:sz="0" w:space="0" w:color="auto"/>
            <w:left w:val="none" w:sz="0" w:space="0" w:color="auto"/>
            <w:bottom w:val="none" w:sz="0" w:space="0" w:color="auto"/>
            <w:right w:val="none" w:sz="0" w:space="0" w:color="auto"/>
          </w:divBdr>
        </w:div>
        <w:div w:id="692609346">
          <w:marLeft w:val="0"/>
          <w:marRight w:val="0"/>
          <w:marTop w:val="0"/>
          <w:marBottom w:val="0"/>
          <w:divBdr>
            <w:top w:val="none" w:sz="0" w:space="0" w:color="auto"/>
            <w:left w:val="none" w:sz="0" w:space="0" w:color="auto"/>
            <w:bottom w:val="none" w:sz="0" w:space="0" w:color="auto"/>
            <w:right w:val="none" w:sz="0" w:space="0" w:color="auto"/>
          </w:divBdr>
        </w:div>
        <w:div w:id="1354769383">
          <w:marLeft w:val="0"/>
          <w:marRight w:val="0"/>
          <w:marTop w:val="0"/>
          <w:marBottom w:val="0"/>
          <w:divBdr>
            <w:top w:val="none" w:sz="0" w:space="0" w:color="auto"/>
            <w:left w:val="none" w:sz="0" w:space="0" w:color="auto"/>
            <w:bottom w:val="none" w:sz="0" w:space="0" w:color="auto"/>
            <w:right w:val="none" w:sz="0" w:space="0" w:color="auto"/>
          </w:divBdr>
        </w:div>
        <w:div w:id="1417509928">
          <w:marLeft w:val="0"/>
          <w:marRight w:val="0"/>
          <w:marTop w:val="0"/>
          <w:marBottom w:val="0"/>
          <w:divBdr>
            <w:top w:val="none" w:sz="0" w:space="0" w:color="auto"/>
            <w:left w:val="none" w:sz="0" w:space="0" w:color="auto"/>
            <w:bottom w:val="none" w:sz="0" w:space="0" w:color="auto"/>
            <w:right w:val="none" w:sz="0" w:space="0" w:color="auto"/>
          </w:divBdr>
        </w:div>
        <w:div w:id="1015889341">
          <w:marLeft w:val="0"/>
          <w:marRight w:val="0"/>
          <w:marTop w:val="0"/>
          <w:marBottom w:val="0"/>
          <w:divBdr>
            <w:top w:val="none" w:sz="0" w:space="0" w:color="auto"/>
            <w:left w:val="none" w:sz="0" w:space="0" w:color="auto"/>
            <w:bottom w:val="none" w:sz="0" w:space="0" w:color="auto"/>
            <w:right w:val="none" w:sz="0" w:space="0" w:color="auto"/>
          </w:divBdr>
        </w:div>
        <w:div w:id="529027925">
          <w:marLeft w:val="0"/>
          <w:marRight w:val="0"/>
          <w:marTop w:val="0"/>
          <w:marBottom w:val="0"/>
          <w:divBdr>
            <w:top w:val="none" w:sz="0" w:space="0" w:color="auto"/>
            <w:left w:val="none" w:sz="0" w:space="0" w:color="auto"/>
            <w:bottom w:val="none" w:sz="0" w:space="0" w:color="auto"/>
            <w:right w:val="none" w:sz="0" w:space="0" w:color="auto"/>
          </w:divBdr>
        </w:div>
        <w:div w:id="11805827">
          <w:marLeft w:val="0"/>
          <w:marRight w:val="0"/>
          <w:marTop w:val="0"/>
          <w:marBottom w:val="0"/>
          <w:divBdr>
            <w:top w:val="none" w:sz="0" w:space="0" w:color="auto"/>
            <w:left w:val="none" w:sz="0" w:space="0" w:color="auto"/>
            <w:bottom w:val="none" w:sz="0" w:space="0" w:color="auto"/>
            <w:right w:val="none" w:sz="0" w:space="0" w:color="auto"/>
          </w:divBdr>
        </w:div>
        <w:div w:id="1136024730">
          <w:marLeft w:val="0"/>
          <w:marRight w:val="0"/>
          <w:marTop w:val="0"/>
          <w:marBottom w:val="0"/>
          <w:divBdr>
            <w:top w:val="none" w:sz="0" w:space="0" w:color="auto"/>
            <w:left w:val="none" w:sz="0" w:space="0" w:color="auto"/>
            <w:bottom w:val="none" w:sz="0" w:space="0" w:color="auto"/>
            <w:right w:val="none" w:sz="0" w:space="0" w:color="auto"/>
          </w:divBdr>
        </w:div>
        <w:div w:id="573972368">
          <w:marLeft w:val="0"/>
          <w:marRight w:val="0"/>
          <w:marTop w:val="0"/>
          <w:marBottom w:val="0"/>
          <w:divBdr>
            <w:top w:val="none" w:sz="0" w:space="0" w:color="auto"/>
            <w:left w:val="none" w:sz="0" w:space="0" w:color="auto"/>
            <w:bottom w:val="none" w:sz="0" w:space="0" w:color="auto"/>
            <w:right w:val="none" w:sz="0" w:space="0" w:color="auto"/>
          </w:divBdr>
        </w:div>
        <w:div w:id="2063089872">
          <w:marLeft w:val="0"/>
          <w:marRight w:val="0"/>
          <w:marTop w:val="0"/>
          <w:marBottom w:val="0"/>
          <w:divBdr>
            <w:top w:val="none" w:sz="0" w:space="0" w:color="auto"/>
            <w:left w:val="none" w:sz="0" w:space="0" w:color="auto"/>
            <w:bottom w:val="none" w:sz="0" w:space="0" w:color="auto"/>
            <w:right w:val="none" w:sz="0" w:space="0" w:color="auto"/>
          </w:divBdr>
        </w:div>
        <w:div w:id="429817025">
          <w:marLeft w:val="0"/>
          <w:marRight w:val="0"/>
          <w:marTop w:val="0"/>
          <w:marBottom w:val="0"/>
          <w:divBdr>
            <w:top w:val="none" w:sz="0" w:space="0" w:color="auto"/>
            <w:left w:val="none" w:sz="0" w:space="0" w:color="auto"/>
            <w:bottom w:val="none" w:sz="0" w:space="0" w:color="auto"/>
            <w:right w:val="none" w:sz="0" w:space="0" w:color="auto"/>
          </w:divBdr>
        </w:div>
        <w:div w:id="313265517">
          <w:marLeft w:val="0"/>
          <w:marRight w:val="0"/>
          <w:marTop w:val="0"/>
          <w:marBottom w:val="0"/>
          <w:divBdr>
            <w:top w:val="none" w:sz="0" w:space="0" w:color="auto"/>
            <w:left w:val="none" w:sz="0" w:space="0" w:color="auto"/>
            <w:bottom w:val="none" w:sz="0" w:space="0" w:color="auto"/>
            <w:right w:val="none" w:sz="0" w:space="0" w:color="auto"/>
          </w:divBdr>
        </w:div>
        <w:div w:id="739790133">
          <w:marLeft w:val="0"/>
          <w:marRight w:val="0"/>
          <w:marTop w:val="0"/>
          <w:marBottom w:val="0"/>
          <w:divBdr>
            <w:top w:val="none" w:sz="0" w:space="0" w:color="auto"/>
            <w:left w:val="none" w:sz="0" w:space="0" w:color="auto"/>
            <w:bottom w:val="none" w:sz="0" w:space="0" w:color="auto"/>
            <w:right w:val="none" w:sz="0" w:space="0" w:color="auto"/>
          </w:divBdr>
        </w:div>
        <w:div w:id="372386427">
          <w:marLeft w:val="0"/>
          <w:marRight w:val="0"/>
          <w:marTop w:val="0"/>
          <w:marBottom w:val="0"/>
          <w:divBdr>
            <w:top w:val="none" w:sz="0" w:space="0" w:color="auto"/>
            <w:left w:val="none" w:sz="0" w:space="0" w:color="auto"/>
            <w:bottom w:val="none" w:sz="0" w:space="0" w:color="auto"/>
            <w:right w:val="none" w:sz="0" w:space="0" w:color="auto"/>
          </w:divBdr>
        </w:div>
        <w:div w:id="1217425451">
          <w:marLeft w:val="0"/>
          <w:marRight w:val="0"/>
          <w:marTop w:val="0"/>
          <w:marBottom w:val="0"/>
          <w:divBdr>
            <w:top w:val="none" w:sz="0" w:space="0" w:color="auto"/>
            <w:left w:val="none" w:sz="0" w:space="0" w:color="auto"/>
            <w:bottom w:val="none" w:sz="0" w:space="0" w:color="auto"/>
            <w:right w:val="none" w:sz="0" w:space="0" w:color="auto"/>
          </w:divBdr>
        </w:div>
        <w:div w:id="1101603134">
          <w:marLeft w:val="0"/>
          <w:marRight w:val="0"/>
          <w:marTop w:val="0"/>
          <w:marBottom w:val="0"/>
          <w:divBdr>
            <w:top w:val="none" w:sz="0" w:space="0" w:color="auto"/>
            <w:left w:val="none" w:sz="0" w:space="0" w:color="auto"/>
            <w:bottom w:val="none" w:sz="0" w:space="0" w:color="auto"/>
            <w:right w:val="none" w:sz="0" w:space="0" w:color="auto"/>
          </w:divBdr>
        </w:div>
        <w:div w:id="1274829318">
          <w:marLeft w:val="0"/>
          <w:marRight w:val="0"/>
          <w:marTop w:val="0"/>
          <w:marBottom w:val="0"/>
          <w:divBdr>
            <w:top w:val="none" w:sz="0" w:space="0" w:color="auto"/>
            <w:left w:val="none" w:sz="0" w:space="0" w:color="auto"/>
            <w:bottom w:val="none" w:sz="0" w:space="0" w:color="auto"/>
            <w:right w:val="none" w:sz="0" w:space="0" w:color="auto"/>
          </w:divBdr>
        </w:div>
        <w:div w:id="827405027">
          <w:marLeft w:val="0"/>
          <w:marRight w:val="0"/>
          <w:marTop w:val="0"/>
          <w:marBottom w:val="0"/>
          <w:divBdr>
            <w:top w:val="none" w:sz="0" w:space="0" w:color="auto"/>
            <w:left w:val="none" w:sz="0" w:space="0" w:color="auto"/>
            <w:bottom w:val="none" w:sz="0" w:space="0" w:color="auto"/>
            <w:right w:val="none" w:sz="0" w:space="0" w:color="auto"/>
          </w:divBdr>
        </w:div>
        <w:div w:id="1202783347">
          <w:marLeft w:val="0"/>
          <w:marRight w:val="0"/>
          <w:marTop w:val="0"/>
          <w:marBottom w:val="0"/>
          <w:divBdr>
            <w:top w:val="none" w:sz="0" w:space="0" w:color="auto"/>
            <w:left w:val="none" w:sz="0" w:space="0" w:color="auto"/>
            <w:bottom w:val="none" w:sz="0" w:space="0" w:color="auto"/>
            <w:right w:val="none" w:sz="0" w:space="0" w:color="auto"/>
          </w:divBdr>
        </w:div>
        <w:div w:id="1058163831">
          <w:marLeft w:val="0"/>
          <w:marRight w:val="0"/>
          <w:marTop w:val="0"/>
          <w:marBottom w:val="0"/>
          <w:divBdr>
            <w:top w:val="none" w:sz="0" w:space="0" w:color="auto"/>
            <w:left w:val="none" w:sz="0" w:space="0" w:color="auto"/>
            <w:bottom w:val="none" w:sz="0" w:space="0" w:color="auto"/>
            <w:right w:val="none" w:sz="0" w:space="0" w:color="auto"/>
          </w:divBdr>
        </w:div>
        <w:div w:id="514660206">
          <w:marLeft w:val="0"/>
          <w:marRight w:val="0"/>
          <w:marTop w:val="0"/>
          <w:marBottom w:val="0"/>
          <w:divBdr>
            <w:top w:val="none" w:sz="0" w:space="0" w:color="auto"/>
            <w:left w:val="none" w:sz="0" w:space="0" w:color="auto"/>
            <w:bottom w:val="none" w:sz="0" w:space="0" w:color="auto"/>
            <w:right w:val="none" w:sz="0" w:space="0" w:color="auto"/>
          </w:divBdr>
        </w:div>
        <w:div w:id="1692295336">
          <w:marLeft w:val="0"/>
          <w:marRight w:val="0"/>
          <w:marTop w:val="0"/>
          <w:marBottom w:val="0"/>
          <w:divBdr>
            <w:top w:val="none" w:sz="0" w:space="0" w:color="auto"/>
            <w:left w:val="none" w:sz="0" w:space="0" w:color="auto"/>
            <w:bottom w:val="none" w:sz="0" w:space="0" w:color="auto"/>
            <w:right w:val="none" w:sz="0" w:space="0" w:color="auto"/>
          </w:divBdr>
        </w:div>
        <w:div w:id="633486031">
          <w:marLeft w:val="0"/>
          <w:marRight w:val="0"/>
          <w:marTop w:val="0"/>
          <w:marBottom w:val="0"/>
          <w:divBdr>
            <w:top w:val="none" w:sz="0" w:space="0" w:color="auto"/>
            <w:left w:val="none" w:sz="0" w:space="0" w:color="auto"/>
            <w:bottom w:val="none" w:sz="0" w:space="0" w:color="auto"/>
            <w:right w:val="none" w:sz="0" w:space="0" w:color="auto"/>
          </w:divBdr>
        </w:div>
        <w:div w:id="1121457775">
          <w:marLeft w:val="0"/>
          <w:marRight w:val="0"/>
          <w:marTop w:val="0"/>
          <w:marBottom w:val="0"/>
          <w:divBdr>
            <w:top w:val="none" w:sz="0" w:space="0" w:color="auto"/>
            <w:left w:val="none" w:sz="0" w:space="0" w:color="auto"/>
            <w:bottom w:val="none" w:sz="0" w:space="0" w:color="auto"/>
            <w:right w:val="none" w:sz="0" w:space="0" w:color="auto"/>
          </w:divBdr>
        </w:div>
      </w:divsChild>
    </w:div>
    <w:div w:id="1098864330">
      <w:bodyDiv w:val="1"/>
      <w:marLeft w:val="0"/>
      <w:marRight w:val="0"/>
      <w:marTop w:val="0"/>
      <w:marBottom w:val="0"/>
      <w:divBdr>
        <w:top w:val="none" w:sz="0" w:space="0" w:color="auto"/>
        <w:left w:val="none" w:sz="0" w:space="0" w:color="auto"/>
        <w:bottom w:val="none" w:sz="0" w:space="0" w:color="auto"/>
        <w:right w:val="none" w:sz="0" w:space="0" w:color="auto"/>
      </w:divBdr>
    </w:div>
    <w:div w:id="2025201864">
      <w:bodyDiv w:val="1"/>
      <w:marLeft w:val="0"/>
      <w:marRight w:val="0"/>
      <w:marTop w:val="0"/>
      <w:marBottom w:val="0"/>
      <w:divBdr>
        <w:top w:val="none" w:sz="0" w:space="0" w:color="auto"/>
        <w:left w:val="none" w:sz="0" w:space="0" w:color="auto"/>
        <w:bottom w:val="none" w:sz="0" w:space="0" w:color="auto"/>
        <w:right w:val="none" w:sz="0" w:space="0" w:color="auto"/>
      </w:divBdr>
      <w:divsChild>
        <w:div w:id="2022122777">
          <w:marLeft w:val="0"/>
          <w:marRight w:val="0"/>
          <w:marTop w:val="0"/>
          <w:marBottom w:val="0"/>
          <w:divBdr>
            <w:top w:val="none" w:sz="0" w:space="0" w:color="auto"/>
            <w:left w:val="none" w:sz="0" w:space="0" w:color="auto"/>
            <w:bottom w:val="none" w:sz="0" w:space="0" w:color="auto"/>
            <w:right w:val="none" w:sz="0" w:space="0" w:color="auto"/>
          </w:divBdr>
        </w:div>
        <w:div w:id="1107190171">
          <w:marLeft w:val="0"/>
          <w:marRight w:val="0"/>
          <w:marTop w:val="0"/>
          <w:marBottom w:val="0"/>
          <w:divBdr>
            <w:top w:val="none" w:sz="0" w:space="0" w:color="auto"/>
            <w:left w:val="none" w:sz="0" w:space="0" w:color="auto"/>
            <w:bottom w:val="none" w:sz="0" w:space="0" w:color="auto"/>
            <w:right w:val="none" w:sz="0" w:space="0" w:color="auto"/>
          </w:divBdr>
        </w:div>
        <w:div w:id="182207899">
          <w:marLeft w:val="0"/>
          <w:marRight w:val="0"/>
          <w:marTop w:val="0"/>
          <w:marBottom w:val="0"/>
          <w:divBdr>
            <w:top w:val="none" w:sz="0" w:space="0" w:color="auto"/>
            <w:left w:val="none" w:sz="0" w:space="0" w:color="auto"/>
            <w:bottom w:val="none" w:sz="0" w:space="0" w:color="auto"/>
            <w:right w:val="none" w:sz="0" w:space="0" w:color="auto"/>
          </w:divBdr>
        </w:div>
        <w:div w:id="1733694881">
          <w:marLeft w:val="0"/>
          <w:marRight w:val="0"/>
          <w:marTop w:val="0"/>
          <w:marBottom w:val="0"/>
          <w:divBdr>
            <w:top w:val="none" w:sz="0" w:space="0" w:color="auto"/>
            <w:left w:val="none" w:sz="0" w:space="0" w:color="auto"/>
            <w:bottom w:val="none" w:sz="0" w:space="0" w:color="auto"/>
            <w:right w:val="none" w:sz="0" w:space="0" w:color="auto"/>
          </w:divBdr>
        </w:div>
        <w:div w:id="1629312608">
          <w:marLeft w:val="0"/>
          <w:marRight w:val="0"/>
          <w:marTop w:val="0"/>
          <w:marBottom w:val="0"/>
          <w:divBdr>
            <w:top w:val="none" w:sz="0" w:space="0" w:color="auto"/>
            <w:left w:val="none" w:sz="0" w:space="0" w:color="auto"/>
            <w:bottom w:val="none" w:sz="0" w:space="0" w:color="auto"/>
            <w:right w:val="none" w:sz="0" w:space="0" w:color="auto"/>
          </w:divBdr>
        </w:div>
        <w:div w:id="13414230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1905</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dc:creator>
  <cp:lastModifiedBy>ines</cp:lastModifiedBy>
  <cp:revision>3</cp:revision>
  <dcterms:created xsi:type="dcterms:W3CDTF">2016-08-04T13:15:00Z</dcterms:created>
  <dcterms:modified xsi:type="dcterms:W3CDTF">2016-08-04T13:15:00Z</dcterms:modified>
</cp:coreProperties>
</file>